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91" w:rsidRDefault="00836291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Wymagania edukacyjne</w:t>
      </w:r>
    </w:p>
    <w:p w:rsidR="00836291" w:rsidRDefault="00836291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 dla klas IV-VIII </w:t>
      </w:r>
    </w:p>
    <w:p w:rsidR="00836291" w:rsidRDefault="00836291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z przedmiotu</w:t>
      </w:r>
    </w:p>
    <w:p w:rsidR="00836291" w:rsidRDefault="00836291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 język polski</w:t>
      </w:r>
    </w:p>
    <w:p w:rsidR="00DB44BF" w:rsidRDefault="00DB44BF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  <w:r>
        <w:rPr>
          <w:rFonts w:ascii="Arial" w:eastAsia="Swis721 WGL4 BT" w:hAnsi="Arial" w:cs="Arial"/>
          <w:w w:val="75"/>
          <w:sz w:val="40"/>
          <w:szCs w:val="40"/>
          <w:lang w:val="pl-PL"/>
        </w:rPr>
        <w:t>Program „Między nami” GWO</w:t>
      </w:r>
      <w:bookmarkStart w:id="0" w:name="_GoBack"/>
      <w:bookmarkEnd w:id="0"/>
    </w:p>
    <w:p w:rsidR="00836291" w:rsidRDefault="00836291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w w:val="75"/>
          <w:sz w:val="40"/>
          <w:szCs w:val="40"/>
          <w:lang w:val="pl-PL"/>
        </w:rPr>
      </w:pPr>
    </w:p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6258F1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6258F1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6258F1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6258F1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6258F1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6258F1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6258F1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6258F1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6258F1">
      <w:pPr>
        <w:pStyle w:val="Akapitzlist"/>
        <w:numPr>
          <w:ilvl w:val="0"/>
          <w:numId w:val="36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6258F1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6258F1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6258F1">
      <w:pPr>
        <w:pStyle w:val="Akapitzlist"/>
        <w:numPr>
          <w:ilvl w:val="0"/>
          <w:numId w:val="5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rz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6258F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6258F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6258F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6258F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6258F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6258F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6258F1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6258F1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6258F1">
      <w:pPr>
        <w:pStyle w:val="Akapitzlist"/>
        <w:numPr>
          <w:ilvl w:val="0"/>
          <w:numId w:val="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6258F1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6258F1">
      <w:pPr>
        <w:pStyle w:val="Akapitzlist"/>
        <w:numPr>
          <w:ilvl w:val="0"/>
          <w:numId w:val="6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6258F1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6258F1">
      <w:pPr>
        <w:pStyle w:val="Akapitzlist"/>
        <w:numPr>
          <w:ilvl w:val="0"/>
          <w:numId w:val="8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6258F1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6258F1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6258F1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6258F1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6258F1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6258F1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6258F1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6258F1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10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6258F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6258F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6258F1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6258F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6258F1">
      <w:pPr>
        <w:pStyle w:val="Akapitzlist"/>
        <w:numPr>
          <w:ilvl w:val="0"/>
          <w:numId w:val="10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6258F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6258F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6258F1">
      <w:pPr>
        <w:pStyle w:val="Akapitzlist"/>
        <w:numPr>
          <w:ilvl w:val="0"/>
          <w:numId w:val="10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6258F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6258F1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6258F1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6258F1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6258F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6258F1">
      <w:pPr>
        <w:pStyle w:val="Akapitzlist"/>
        <w:numPr>
          <w:ilvl w:val="1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6258F1">
      <w:pPr>
        <w:pStyle w:val="Akapitzlist"/>
        <w:numPr>
          <w:ilvl w:val="1"/>
          <w:numId w:val="13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lastRenderedPageBreak/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6258F1">
      <w:pPr>
        <w:pStyle w:val="Akapitzlist"/>
        <w:numPr>
          <w:ilvl w:val="1"/>
          <w:numId w:val="13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koosobo-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6258F1">
      <w:pPr>
        <w:pStyle w:val="Akapitzlist"/>
        <w:numPr>
          <w:ilvl w:val="1"/>
          <w:numId w:val="13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no-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6258F1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6258F1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6258F1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6258F1">
      <w:pPr>
        <w:pStyle w:val="Akapitzlist"/>
        <w:numPr>
          <w:ilvl w:val="0"/>
          <w:numId w:val="14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6258F1">
      <w:pPr>
        <w:pStyle w:val="Akapitzlist"/>
        <w:numPr>
          <w:ilvl w:val="0"/>
          <w:numId w:val="14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6258F1">
      <w:pPr>
        <w:pStyle w:val="Akapitzlist"/>
        <w:numPr>
          <w:ilvl w:val="0"/>
          <w:numId w:val="14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6258F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6258F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6258F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6258F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6258F1">
      <w:pPr>
        <w:pStyle w:val="Akapitzlist"/>
        <w:numPr>
          <w:ilvl w:val="0"/>
          <w:numId w:val="15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6258F1">
      <w:pPr>
        <w:pStyle w:val="Akapitzlist"/>
        <w:numPr>
          <w:ilvl w:val="0"/>
          <w:numId w:val="15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6258F1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6258F1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zachowań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6258F1">
      <w:pPr>
        <w:pStyle w:val="Akapitzlist"/>
        <w:numPr>
          <w:ilvl w:val="0"/>
          <w:numId w:val="17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6258F1">
      <w:pPr>
        <w:pStyle w:val="Akapitzlist"/>
        <w:numPr>
          <w:ilvl w:val="0"/>
          <w:numId w:val="17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6258F1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18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6258F1">
      <w:pPr>
        <w:pStyle w:val="Akapitzlist"/>
        <w:numPr>
          <w:ilvl w:val="0"/>
          <w:numId w:val="18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6258F1">
      <w:pPr>
        <w:pStyle w:val="Akapitzlist"/>
        <w:numPr>
          <w:ilvl w:val="0"/>
          <w:numId w:val="18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6258F1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6258F1">
      <w:pPr>
        <w:pStyle w:val="Akapitzlist"/>
        <w:numPr>
          <w:ilvl w:val="0"/>
          <w:numId w:val="18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6258F1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6258F1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6258F1">
      <w:pPr>
        <w:pStyle w:val="Akapitzlist"/>
        <w:numPr>
          <w:ilvl w:val="0"/>
          <w:numId w:val="18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6258F1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6258F1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6258F1">
      <w:pPr>
        <w:pStyle w:val="Akapitzlist"/>
        <w:numPr>
          <w:ilvl w:val="0"/>
          <w:numId w:val="1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6258F1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6258F1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6258F1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6258F1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sji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6258F1">
      <w:pPr>
        <w:pStyle w:val="Akapitzlist"/>
        <w:numPr>
          <w:ilvl w:val="0"/>
          <w:numId w:val="20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6258F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6258F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6258F1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6258F1">
      <w:pPr>
        <w:pStyle w:val="Akapitzlist"/>
        <w:numPr>
          <w:ilvl w:val="0"/>
          <w:numId w:val="22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6258F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6258F1">
      <w:pPr>
        <w:pStyle w:val="Akapitzlist"/>
        <w:numPr>
          <w:ilvl w:val="0"/>
          <w:numId w:val="22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6258F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6258F1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6258F1">
      <w:pPr>
        <w:pStyle w:val="Akapitzlist"/>
        <w:numPr>
          <w:ilvl w:val="0"/>
          <w:numId w:val="22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6258F1">
      <w:pPr>
        <w:pStyle w:val="Akapitzlist"/>
        <w:numPr>
          <w:ilvl w:val="0"/>
          <w:numId w:val="22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23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6258F1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6258F1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6258F1">
      <w:pPr>
        <w:pStyle w:val="Akapitzlist"/>
        <w:numPr>
          <w:ilvl w:val="0"/>
          <w:numId w:val="23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6258F1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6258F1">
      <w:pPr>
        <w:pStyle w:val="Akapitzlist"/>
        <w:numPr>
          <w:ilvl w:val="0"/>
          <w:numId w:val="23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6258F1">
      <w:pPr>
        <w:pStyle w:val="Akapitzlist"/>
        <w:numPr>
          <w:ilvl w:val="0"/>
          <w:numId w:val="23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24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6258F1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</w:p>
    <w:p w:rsidR="00C624FF" w:rsidRPr="00B03968" w:rsidRDefault="003873FA" w:rsidP="006258F1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6258F1">
      <w:pPr>
        <w:pStyle w:val="Akapitzlist"/>
        <w:numPr>
          <w:ilvl w:val="0"/>
          <w:numId w:val="24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6258F1">
      <w:pPr>
        <w:pStyle w:val="Akapitzlist"/>
        <w:numPr>
          <w:ilvl w:val="0"/>
          <w:numId w:val="24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6258F1">
      <w:pPr>
        <w:pStyle w:val="Akapitzlist"/>
        <w:numPr>
          <w:ilvl w:val="0"/>
          <w:numId w:val="24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6258F1">
      <w:pPr>
        <w:pStyle w:val="Akapitzlist"/>
        <w:numPr>
          <w:ilvl w:val="0"/>
          <w:numId w:val="24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6258F1">
      <w:pPr>
        <w:pStyle w:val="Akapitzlist"/>
        <w:numPr>
          <w:ilvl w:val="0"/>
          <w:numId w:val="24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6258F1">
      <w:pPr>
        <w:pStyle w:val="Akapitzlist"/>
        <w:numPr>
          <w:ilvl w:val="0"/>
          <w:numId w:val="24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6258F1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6258F1">
      <w:pPr>
        <w:pStyle w:val="Akapitzlist"/>
        <w:numPr>
          <w:ilvl w:val="0"/>
          <w:numId w:val="25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6258F1">
      <w:pPr>
        <w:pStyle w:val="Akapitzlist"/>
        <w:numPr>
          <w:ilvl w:val="0"/>
          <w:numId w:val="25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6258F1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6258F1">
      <w:pPr>
        <w:pStyle w:val="Akapitzlist"/>
        <w:numPr>
          <w:ilvl w:val="0"/>
          <w:numId w:val="25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6258F1">
      <w:pPr>
        <w:pStyle w:val="Akapitzlist"/>
        <w:numPr>
          <w:ilvl w:val="0"/>
          <w:numId w:val="25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6258F1">
      <w:pPr>
        <w:pStyle w:val="Akapitzlist"/>
        <w:numPr>
          <w:ilvl w:val="0"/>
          <w:numId w:val="25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6258F1">
      <w:pPr>
        <w:pStyle w:val="Akapitzlist"/>
        <w:numPr>
          <w:ilvl w:val="0"/>
          <w:numId w:val="25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6258F1">
      <w:pPr>
        <w:pStyle w:val="Akapitzlist"/>
        <w:numPr>
          <w:ilvl w:val="0"/>
          <w:numId w:val="3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6258F1">
      <w:pPr>
        <w:pStyle w:val="Akapitzlist"/>
        <w:numPr>
          <w:ilvl w:val="0"/>
          <w:numId w:val="3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6258F1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6258F1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6258F1">
      <w:pPr>
        <w:pStyle w:val="Akapitzlist"/>
        <w:numPr>
          <w:ilvl w:val="0"/>
          <w:numId w:val="32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6258F1">
      <w:pPr>
        <w:pStyle w:val="Akapitzlist"/>
        <w:numPr>
          <w:ilvl w:val="0"/>
          <w:numId w:val="30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6258F1">
      <w:pPr>
        <w:pStyle w:val="Akapitzlist"/>
        <w:numPr>
          <w:ilvl w:val="0"/>
          <w:numId w:val="30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6258F1">
      <w:pPr>
        <w:pStyle w:val="Akapitzlist"/>
        <w:numPr>
          <w:ilvl w:val="0"/>
          <w:numId w:val="30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6258F1">
      <w:pPr>
        <w:pStyle w:val="Akapitzlist"/>
        <w:numPr>
          <w:ilvl w:val="0"/>
          <w:numId w:val="29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6258F1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6258F1">
      <w:pPr>
        <w:pStyle w:val="Akapitzlist"/>
        <w:numPr>
          <w:ilvl w:val="0"/>
          <w:numId w:val="28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6258F1">
      <w:pPr>
        <w:pStyle w:val="Akapitzlist"/>
        <w:numPr>
          <w:ilvl w:val="0"/>
          <w:numId w:val="2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6258F1">
      <w:pPr>
        <w:pStyle w:val="Akapitzlist"/>
        <w:numPr>
          <w:ilvl w:val="0"/>
          <w:numId w:val="2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6258F1">
      <w:pPr>
        <w:pStyle w:val="Akapitzlist"/>
        <w:numPr>
          <w:ilvl w:val="0"/>
          <w:numId w:val="3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6258F1">
      <w:pPr>
        <w:pStyle w:val="Akapitzlist"/>
        <w:numPr>
          <w:ilvl w:val="0"/>
          <w:numId w:val="37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6258F1">
      <w:pPr>
        <w:pStyle w:val="Akapitzlist"/>
        <w:numPr>
          <w:ilvl w:val="0"/>
          <w:numId w:val="27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6258F1">
      <w:pPr>
        <w:pStyle w:val="Akapitzlist"/>
        <w:numPr>
          <w:ilvl w:val="0"/>
          <w:numId w:val="26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6258F1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6258F1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174DDA" w:rsidRDefault="0000092D" w:rsidP="006258F1">
      <w:pPr>
        <w:pStyle w:val="Akapitzlist"/>
        <w:numPr>
          <w:ilvl w:val="0"/>
          <w:numId w:val="3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174DDA" w:rsidRPr="008B14FF" w:rsidRDefault="00174DDA" w:rsidP="00174DDA">
      <w:pPr>
        <w:pStyle w:val="Akapitzlist"/>
        <w:spacing w:before="19" w:after="0" w:line="240" w:lineRule="auto"/>
        <w:ind w:left="709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174DDA" w:rsidRPr="00B03968" w:rsidRDefault="00174DDA" w:rsidP="00174DDA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lastRenderedPageBreak/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174DDA" w:rsidRPr="00B03968" w:rsidRDefault="00174DDA" w:rsidP="00174DDA">
      <w:pPr>
        <w:spacing w:before="8"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174DDA" w:rsidRPr="00B03968" w:rsidRDefault="00174DDA" w:rsidP="00174D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74DDA" w:rsidRPr="0000345B" w:rsidRDefault="00174DDA" w:rsidP="00174DDA">
      <w:p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174DDA" w:rsidRPr="0000345B" w:rsidRDefault="00174DDA" w:rsidP="006258F1">
      <w:pPr>
        <w:pStyle w:val="Akapitzlist"/>
        <w:numPr>
          <w:ilvl w:val="0"/>
          <w:numId w:val="33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174DDA" w:rsidRPr="0000345B" w:rsidRDefault="00174DDA" w:rsidP="006258F1">
      <w:pPr>
        <w:pStyle w:val="Akapitzlist"/>
        <w:numPr>
          <w:ilvl w:val="0"/>
          <w:numId w:val="3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174DDA" w:rsidRPr="0000345B" w:rsidRDefault="00174DDA" w:rsidP="00174DDA">
      <w:pPr>
        <w:spacing w:before="6"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0345B" w:rsidRDefault="00174DDA" w:rsidP="00174DDA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174DDA" w:rsidRPr="0000345B" w:rsidRDefault="00174DDA" w:rsidP="006258F1">
      <w:pPr>
        <w:pStyle w:val="Akapitzlist"/>
        <w:numPr>
          <w:ilvl w:val="0"/>
          <w:numId w:val="34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174DDA" w:rsidRPr="0000345B" w:rsidRDefault="00174DDA" w:rsidP="006258F1">
      <w:pPr>
        <w:pStyle w:val="Akapitzlist"/>
        <w:numPr>
          <w:ilvl w:val="0"/>
          <w:numId w:val="34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174DDA" w:rsidRPr="0000345B" w:rsidRDefault="00174DDA" w:rsidP="00174DDA">
      <w:pPr>
        <w:spacing w:before="9"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0345B" w:rsidRDefault="00174DDA" w:rsidP="00174DDA">
      <w:pPr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174DDA" w:rsidRPr="0000345B" w:rsidRDefault="00174DDA" w:rsidP="006258F1">
      <w:pPr>
        <w:pStyle w:val="Akapitzlist"/>
        <w:numPr>
          <w:ilvl w:val="0"/>
          <w:numId w:val="3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piąt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174DDA" w:rsidRPr="0000345B" w:rsidRDefault="00174DDA" w:rsidP="006258F1">
      <w:pPr>
        <w:pStyle w:val="Akapitzlist"/>
        <w:numPr>
          <w:ilvl w:val="0"/>
          <w:numId w:val="35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174DDA" w:rsidRPr="0000345B" w:rsidRDefault="00174DDA" w:rsidP="00174DDA">
      <w:pPr>
        <w:spacing w:before="9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0345B" w:rsidRDefault="00174DDA" w:rsidP="00174DD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174DDA" w:rsidRPr="0000345B" w:rsidRDefault="00174DDA" w:rsidP="006258F1">
      <w:pPr>
        <w:pStyle w:val="Akapitzlist"/>
        <w:numPr>
          <w:ilvl w:val="0"/>
          <w:numId w:val="36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174DDA" w:rsidRPr="0000345B" w:rsidRDefault="00174DDA" w:rsidP="00174DDA">
      <w:pPr>
        <w:spacing w:before="5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0345B" w:rsidRDefault="00174DDA" w:rsidP="00174DD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174DDA" w:rsidRPr="0000345B" w:rsidRDefault="00174DDA" w:rsidP="006258F1">
      <w:pPr>
        <w:pStyle w:val="Akapitzlist"/>
        <w:numPr>
          <w:ilvl w:val="0"/>
          <w:numId w:val="36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174DDA" w:rsidRPr="0000345B" w:rsidRDefault="00174DDA" w:rsidP="00174DDA">
      <w:pPr>
        <w:spacing w:before="7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Default="00174DDA" w:rsidP="00174DD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174DDA" w:rsidRPr="0000345B" w:rsidRDefault="00174DDA" w:rsidP="006258F1">
      <w:pPr>
        <w:pStyle w:val="Akapitzlist"/>
        <w:numPr>
          <w:ilvl w:val="0"/>
          <w:numId w:val="36"/>
        </w:numPr>
        <w:spacing w:before="47"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174DDA" w:rsidRDefault="00174DDA" w:rsidP="00174DD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174DDA" w:rsidRDefault="00174DDA" w:rsidP="00174DDA">
      <w:pPr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174DDA" w:rsidRDefault="00174DDA" w:rsidP="00174DDA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174DDA" w:rsidRDefault="00174DDA" w:rsidP="00174DDA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174DDA" w:rsidRDefault="00174DDA" w:rsidP="00174DDA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174DDA" w:rsidRPr="0077406A" w:rsidRDefault="00174DDA" w:rsidP="00174DDA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</w:p>
    <w:p w:rsidR="00174DDA" w:rsidRPr="0077406A" w:rsidRDefault="00174DDA" w:rsidP="00174DDA">
      <w:pPr>
        <w:spacing w:after="0" w:line="360" w:lineRule="auto"/>
        <w:jc w:val="both"/>
        <w:rPr>
          <w:color w:val="000000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niedost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teczną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óry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peł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ymagań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na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.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pu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sz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ają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óry: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upia 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innych osób,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rozu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ie pol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dzi innych uczniów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najważniejsze informacje w wysłuchanym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cza w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innych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i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lnie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gestem, postawą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)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lastRenderedPageBreak/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cę i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tych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typo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z doś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obs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np.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prośb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odmowę, przeprosiny, zaproszenie</w:t>
      </w:r>
    </w:p>
    <w:p w:rsidR="00174DD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wskazuje najważniejsze informacje w odpowiednich fragmentach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informacje zamieszczone na przykład w słowniczku przy tekście, przy obrazie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stara się czytać 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stara się poprawnie akcentować wyrazy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samodzielnie lub z niewielką pomocą nauczyciela lub uczniów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następujące formy wypowiedzi: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najważniejsze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174DDA" w:rsidRPr="0077406A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174DDA" w:rsidRPr="00696B6C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wie, jakiego typu informacje znajdują się w słowniku ortograficznym, słowniku wyrazów bliskoznacznych i poprawnej polszczyzny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potrafi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pod kierunkiem nauczyciela odszukuje wyrazy w słowniku wyrazów bliskoznacznych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sprawdza użycie związków w słowniku poprawnej polszczyzny</w:t>
      </w:r>
    </w:p>
    <w:p w:rsidR="00174DDA" w:rsidRPr="0077406A" w:rsidRDefault="00174DDA" w:rsidP="00174DDA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woich 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dostrzega zabiegi stylistyczne w utworach literackich, w tym funkcję obrazowania poetyckiego w liryce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 pomocą nauczyciela wskazuje apostrofę, powtórzenia, zdrobnienia, obrazy poetyckie, uosobienie, ożywienie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wyraz dźwiękonaśladowczy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pojęcia: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autor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adresat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bohater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wiersza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teksty użytkowe od literackich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utwory pisane wierszem i prozą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krótko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bra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takie jak: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bohater,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akcja, wątek, fabuła,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wie, czym jest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punkt kulminacyjny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mit, bajkę, przypowieść i nowelę, podaje </w:t>
      </w:r>
      <w:ins w:id="1" w:author="Hanna Negowska" w:date="2018-08-28T09:08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br/>
        </w:r>
      </w:ins>
      <w:r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z pomocą nauczyciela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ich główne cechy</w:t>
      </w:r>
      <w:del w:id="2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delText xml:space="preserve">  </w:delText>
        </w:r>
      </w:del>
      <w:ins w:id="3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t xml:space="preserve"> </w:t>
        </w:r>
      </w:ins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zna pojęcie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2"/>
          <w:sz w:val="24"/>
          <w:szCs w:val="24"/>
          <w:lang w:val="pl-PL"/>
        </w:rPr>
        <w:t>morał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, wyjaśnia go z pomocą nauczyciela</w:t>
      </w:r>
      <w:del w:id="4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delText xml:space="preserve">  </w:delText>
        </w:r>
      </w:del>
      <w:ins w:id="5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  <w:lang w:val="pl-PL"/>
          </w:rPr>
          <w:t xml:space="preserve"> </w:t>
        </w:r>
      </w:ins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pojęcia: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refren</w:t>
      </w:r>
      <w:r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, rytm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 xml:space="preserve">i tekstów kultury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podstawowe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z pomocą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nauczyciela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podejmuje próby odczytania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 metaforycznego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orów </w:t>
      </w: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lastRenderedPageBreak/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i podtr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uczni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m, stosuje się do podstawowych reguł grzecznościowych właściwych podczas rozmowy z osobą dorosłą i rówieśnikiem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sytu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ną od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 i potr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odpowiednio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typowej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proste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la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dem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onstrukcyjnym,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wow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oje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opisuje obraz, ilustrację, plakat oraz przedmiot, miejsce, postać, zwierzę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itp.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ru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awiać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skonwencjonalizowane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w punktach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dwukropek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przy wyliczeniu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przecinek, myślnik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poprawnie zapisuje głoski miękkie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próbuje stosować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lastRenderedPageBreak/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 ó–u, 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ch–h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podstawowe zasady dotyczące pisowni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rzeczownikami, przymiotnikami, przysłówkami, liczebnikami i czasownikami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stara się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próbuje stosować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szczegółowego planu wypowiedzi, ogłoszenia, zaproszenia, instrukcji, przepisu kulinarnego, dziennika, pamiętnika, notatki, streszczenia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krótkie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twórcze, dba o następstwo zdarzeń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kilkuzdaniowy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ować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pit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stara się, by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wypowiedzi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były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czytelne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icznym, stara się, by były one poprawne pod względem językowym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przepisuje cytat w cudzysłowie </w:t>
      </w:r>
    </w:p>
    <w:p w:rsidR="00174DDA" w:rsidRPr="0077406A" w:rsidRDefault="00174DDA" w:rsidP="00174DDA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III. Kształcenie językowe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color w:val="000000"/>
          <w:spacing w:val="34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Zna podstawową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słownictwa (np. rozpoznaje zdrobnienia, potrafi dobrać parami wyrazy bliskoznaczne, stara się tworzyć poprawne związki wyrazowe)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–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na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lastRenderedPageBreak/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ksji – odmienia według wzoru lub z niewielką pomcą nauczyciela rzeczownik, czasownik, przymiotnik, liczebnik, zaimek, potrafi podać przykłady zaimków,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iki w różnych czasach, trybach,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własne i pospolite,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i zaimki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przy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la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owy, oddziela temat od końcówki </w:t>
      </w:r>
      <w:del w:id="6" w:author="Hanna Negowska" w:date="2018-08-28T09:12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del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ins w:id="7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przyimek, partykułę i wykrzyknik</w:t>
      </w:r>
    </w:p>
    <w:p w:rsidR="00174DDA" w:rsidRPr="0077406A" w:rsidRDefault="00174DDA" w:rsidP="00174DDA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odróżnia głoskę od litery,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pomoc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nauczyciela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podaje przykłady głosek ustnych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nosowych, dzieli wyrazy znane z lekcji na głoski, dzieli wyrazy litery i sylaby, zna podstawowe reguły akcentowania wyrazów w języku polskim, stara się je stosować</w:t>
      </w:r>
    </w:p>
    <w:p w:rsidR="00174DDA" w:rsidRPr="0077406A" w:rsidRDefault="00174DDA" w:rsidP="00174DDA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Default="00174DDA" w:rsidP="00174DDA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dostate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lastRenderedPageBreak/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ze zrozumieniem,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u, tworzy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w formie tabeli, schematu, kilkuzdaniowej wypowiedzi,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oimi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ogó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słys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da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bułę 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hi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orii, formułuje pytania</w:t>
      </w: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identy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omawianych w klasie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tekstach literackich oraz sytuacjach znanych uczniowi z doświadczenia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przytacza informacje z odpowiednich fragmentów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zwłaszcza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na poziomie dosłownym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większość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ów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inton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iową podczas głośnego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41335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prostych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ń,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potr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zi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lastRenderedPageBreak/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potrafi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słownika wyrazów bliskoznacznych, słownika poprawnej polszczyzny,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edii,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tron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oje 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eak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nazywa zabiegi stylistyczne w utworach literackich: apostrofa, powtórzenia, zdrobnienie, uosobienie, ożywienie, podmiot liryczny, (także zbiorowy), wyraz dźwiękonaśladowczy</w:t>
      </w:r>
      <w:del w:id="8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9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niewielką pomocą nauczyciela odróżnia autora, adresata i bohatera wiersza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dostrzega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obrazowania poetyckiego w liryce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)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takie jak: wątek, akcja, fabuła, punkt kulminacyjny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trzecioosobowego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mitu, bajki, przypowieści i noweli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samodzielnie cytuje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 bajki i sens przypowieści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rozpoznaje elementy rytmu: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refren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 xml:space="preserve">i tekstów kultury, odczytuje je na poziomie dosłownym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a także odmiany filmu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iu do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opowiada, streszcza przeczytane teksty,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omawianych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iomie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metaforycznym</w:t>
      </w:r>
    </w:p>
    <w:p w:rsidR="00174DDA" w:rsidRPr="0077406A" w:rsidRDefault="00174DDA" w:rsidP="00174DDA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174DDA" w:rsidRPr="0077406A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tnic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otw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ę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z codziennością, otaczającą rzeczywistością, lekturą, filmem itp.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w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ne, zdaje relację z wydarzenia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opisuje obr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 oraz przedmiot, miejsce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jąc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okreś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ające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miejsco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itp.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cytuje ut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tyckie, odd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trój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lastRenderedPageBreak/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ów rod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ych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owny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m 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cznym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174DDA" w:rsidRPr="0077406A" w:rsidRDefault="00174DDA" w:rsidP="00174DDA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najczęściej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podstawowe reguły interpunkcyjne dotyczące używania przecinka (np. przecinek przy wymienianiu) i dwukropka,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myślnika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najczęściej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stosuje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 ó–u, 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ch–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h, pisowni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rzeczownikami, przymiotnikami, przysłówkami, liczebnikami i czasownikami, cząstki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czasownikami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potrafi wymienić najważniejsze wyjątki od poznanych reguł ortograficznych</w:t>
      </w:r>
      <w:del w:id="10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-1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w w:val="99"/>
            <w:sz w:val="24"/>
            <w:szCs w:val="24"/>
            <w:lang w:val="pl-PL"/>
          </w:rPr>
          <w:delText xml:space="preserve"> </w:delText>
        </w:r>
      </w:del>
      <w:ins w:id="11" w:author="Hanna Negowska" w:date="2018-08-28T09:13:00Z">
        <w:r>
          <w:rPr>
            <w:rFonts w:ascii="Times New Roman" w:eastAsia="Quasi-LucidaBright" w:hAnsi="Times New Roman"/>
            <w:color w:val="000000"/>
            <w:spacing w:val="-1"/>
            <w:sz w:val="24"/>
            <w:szCs w:val="24"/>
            <w:lang w:val="pl-PL"/>
          </w:rPr>
          <w:t xml:space="preserve"> </w:t>
        </w:r>
      </w:ins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itych i 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stosuje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 notatki, streszczenia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uzwględniając większość niezbędnych elementów, krótki list oficjalny, kilkuzdaniowy wywiad, plan ramowy i (z pomocą nauczyciela) szczegółowy, ogłoszenie, zaproszenie, instrukcję, przepis kulinarny,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kartkę z dziennika i pamiętnika, notatkę (np. 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strike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 twórcze, zachowując właściwą kolejność zdarzeń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wprowadza podstawowe elementy opisu świata przedstawionego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na ogół poprawny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stosując słownictwo określające umiejscowienie w przestrzeni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co najmniej trzy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na ogół 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iczno-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dniowym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 poj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dynczych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ożonych 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 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bier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oznajmujące, pytające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stara się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iać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wyszukuje cytaty i zapisuje je w cudzysłowie </w:t>
      </w:r>
    </w:p>
    <w:p w:rsidR="00174DDA" w:rsidRPr="0077406A" w:rsidRDefault="00174DDA" w:rsidP="00174DDA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 w:rsidR="00174DDA" w:rsidRPr="0077406A" w:rsidRDefault="00174DDA" w:rsidP="00174DD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typowych sytuacjach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>w tworzonym tekście, tworzy poprawne związki wyrazowe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ksji – rozpoznaje i odmienia typowe rzeczowniki (własne, pospolite), czasowniki, przymiotniki, liczebniki, zaimki,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formę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nikó</w:t>
      </w:r>
      <w:r w:rsidRPr="0077406A">
        <w:rPr>
          <w:rFonts w:ascii="Times New Roman" w:eastAsia="Quasi-LucidaBright" w:hAnsi="Times New Roman"/>
          <w:color w:val="000000"/>
          <w:spacing w:val="-3"/>
          <w:sz w:val="24"/>
          <w:szCs w:val="24"/>
          <w:lang w:val="pl-PL"/>
        </w:rPr>
        <w:t>w w różnych czasach, trybach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pisuje czasowniki z cząstką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rozpoznaje formy nieosobowe czasownika (bezokolicznik, formy zakończone na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stosuje wykrzykniki i partykuły, rozpoznaje zaimki w tekście)</w:t>
      </w:r>
    </w:p>
    <w:p w:rsidR="00174DDA" w:rsidRPr="0077406A" w:rsidRDefault="00174DDA" w:rsidP="006258F1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z: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koncentruje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gę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podc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dłuż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dzi innych, 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odtw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potrzebne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tabeli, schematu, punktów, kilkuzdaniowej wypowiedzi,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i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od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formułuje pytania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ciwie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krótko 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przytacza informacje zawarte w tekście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 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formacje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ych, fakt od opinii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formułuje ogólne wnioski,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próbuje omówić je na poziomie przenośnym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ym, stara się interpretować je głosowo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głośno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8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rtyku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cji, akcentowania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inton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i rozumie ich funkcję, posługuje się akapitami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lastRenderedPageBreak/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tyli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listach oficjalnych, dziennikach, pamiętnikach, relacjach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i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tuje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174DDA" w:rsidRPr="0077406A" w:rsidRDefault="00174DDA" w:rsidP="00174DDA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174DDA" w:rsidRPr="003F764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w razie potrzeby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interneto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samodzielnie korzysta ze słowników wyrazów bliskoznacznych i poprawnej polszczyzny </w:t>
      </w:r>
    </w:p>
    <w:p w:rsidR="00174DDA" w:rsidRPr="0077406A" w:rsidRDefault="00174DDA" w:rsidP="00174DDA">
      <w:pPr>
        <w:pStyle w:val="Akapitzlist"/>
        <w:tabs>
          <w:tab w:val="left" w:pos="894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nazywa i 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reak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odnajduje 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omawianych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 i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rozpoznaje autora, adresata i bohatera wiersza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wskazuje obrazy poetyckie w liryce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rozumie ich funkcję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wskazuje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 narrator, akcja, fabuła, wątek, punkt kulminacyjny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trzecioosobowego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wskazuje ich cechy</w:t>
      </w:r>
      <w:del w:id="12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sz w:val="24"/>
            <w:szCs w:val="24"/>
            <w:lang w:val="pl-PL"/>
          </w:rPr>
          <w:delText xml:space="preserve">  </w:delText>
        </w:r>
      </w:del>
      <w:ins w:id="13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sz w:val="24"/>
            <w:szCs w:val="24"/>
            <w:lang w:val="pl-PL"/>
          </w:rPr>
          <w:t xml:space="preserve"> </w:t>
        </w:r>
      </w:ins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przytacza i parafrazuje morał bajki,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podst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funkcję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rsu,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rotki, rymu, refrenu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omawia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 xml:space="preserve"> je na poziomie dosłownym i probuje je zinterpretować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a także zna odmiany filmu,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ieł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różne gatunki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mowe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odnos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analizowanych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s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ntyc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ym (dosło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ym), </w:t>
      </w:r>
      <w:ins w:id="14" w:author="Hanna Negowska" w:date="2018-08-28T09:46:00Z">
        <w:r>
          <w:rPr>
            <w:rFonts w:ascii="Times New Roman" w:eastAsia="Quasi-LucidaBright" w:hAnsi="Times New Roman"/>
            <w:color w:val="000000"/>
            <w:position w:val="2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z niewielką pomocą nauczyciela – na poziomie przenośnym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neologizmy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 tekście 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sne, logiczne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iadomie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rodzaje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iadomie dobiera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niową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w formie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rótkiej, sensownej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ię w ro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stosuje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ymiotnik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przysłówka, liczebnika i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nika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gromadzi wyrazy określające i nazywające na przykład cechy wyglądu i charakteru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i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chronolo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aktywnie ucz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w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codziennymi sytuacjami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sposób logiczny i uporządkowany opisuje przedmiot, miejsce, krajobraz, postać, zwierzę, przedmot, obraz, ilustrację, plakat, stosując właściwe tematowi słownictwo oraz słownictwo służące do formułowania ocen, opinii, emocji i uczuć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świadomie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odróżnia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nia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wyrazów od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foryc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ych i objaśnia znaczenia metaforyczne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lastRenderedPageBreak/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ońcu, stosuje w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większości typowych sytuacji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swoich pracach podstawowe reguły interpunkcyjne dotyczące przecinka (np. przecinek przy wymienianiu oraz przed wybranymi zaimkami), dwukropka, myślnika;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 stosuje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ó–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ch–h,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różnymi częściami mowy,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czasownikami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ypowych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np. wykor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o wyr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neutralnych i zdrobnieniach)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i stosuje wyjątki od poznanych reguł ortograficznych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tosuje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stosuje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pamiętnika, notatki, streszczenia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z dziennika i pamiętnika, notatkę (w różnych formach) i streszczenie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spójne, upor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chrono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nym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stara się, aby były one wierne utworowi / pomysłowe,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streszcza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ęps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przyimki i wyrażenia przyimkowe;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iada z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perspektywy świadka i uczestnika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eń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, wprowadza dialog, a także elementy innych form wypowiedzi, np. opis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opisuje obraz, ilustrację, plakat, rzeźbę, stosując słownictwo służące do formułowania ocen i opinii, emocji i uczuć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pomocą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spójników i przyimków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półr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dne i podrzędne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stosuje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ymiot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liczebnika i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we wszystkich trybach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grom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i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chy na przykład 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 na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 i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III. Kształcenie językowe</w:t>
      </w:r>
    </w:p>
    <w:p w:rsidR="00174DDA" w:rsidRPr="0077406A" w:rsidRDefault="00174DDA" w:rsidP="00174DDA">
      <w:pPr>
        <w:spacing w:after="0" w:line="360" w:lineRule="auto"/>
        <w:ind w:right="-23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Umiejętnie stosu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kresie: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słownictwa – wzbogaca tworzony tekst na przykład zdrobnieniami, wyrazami bliskoznacznymi, przeciwstawnymi, związkami frazeologicznymi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ych oraz równoważniki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;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używ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pów 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ń: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cych, 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jmuj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yknikowych,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neutralnych,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od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j; wskazuje podmiot i orzeczenie, buduje spójne zdania pojedyncze, w których poprawnie łączy w związki wszystkie wyrazy; wzbogaca zdania, dodając przydawki, dopełnienia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okoliczniki; poprawnie rozpoznaje związki wyrazów w zdaniu, tworząc wykres zdania pojedynczego,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rpunkcji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poprawnie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wskazuje zaimki w tekście, podaje ich przykłady, wyjaśnia ich funkcję i stosuje je w celu uniknięcia powtórzeń, poprawnie używa krótszych i dłuższych form zaimków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ywa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nnych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mowy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wnych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–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głoski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y, </w:t>
      </w:r>
      <w:ins w:id="15" w:author="Hanna Negowska" w:date="2018-08-28T09:48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także różnic między pisownią i wymową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pisie, bezbłędnie dzieli głoski na ustne, nosowe, twarde, miękkie,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dźwięczne, bezdźwięczne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dzieli na głoski wyrazy ze spółgłoskami miękkimi,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zna i stosuje reguły akcentowania wyrazów w języku polskim</w:t>
      </w:r>
    </w:p>
    <w:p w:rsidR="00174DDA" w:rsidRPr="0077406A" w:rsidRDefault="00174DDA" w:rsidP="00174DDA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bardz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dobr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dobrą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I. Kształcenie literackie i kulturowe</w:t>
      </w: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lastRenderedPageBreak/>
        <w:t xml:space="preserve">samodzielnie i krytycznie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różnorodne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(np. plan, tabela, schemat, kilkuzdaniowa wypowiedź)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zywa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tu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odczytuje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omawia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pójne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na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wyjaśnia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przytacza i wyjaśnia informacje w tekście,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 przykład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inform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drugor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dnych, fakty od opinii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odc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znaczeń dosłownych i przenośnych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dokonuje selekcji materiału na podstawie faktów i opinii zawartych w tekście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omawia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na poziomie dosłownym i przenośnym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interpretuje je głosowo, zwracając uwagę na przykład na wyrażane emocje i interpunkcję</w:t>
      </w:r>
      <w:del w:id="16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17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 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i inton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odczytyw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tu;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wyrazy, również te, które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języku polskim akcentuje się nietypowo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lastRenderedPageBreak/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dzi, rozu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świadomie posługuje się akapitami w celu oddzielania od siebie poszczególnych zagadnień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płynnie 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w dłuższych tekstach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 twórczo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cie i not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tce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i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 xml:space="preserve">zi </w:t>
      </w:r>
    </w:p>
    <w:p w:rsidR="00174DDA" w:rsidRPr="0077406A" w:rsidRDefault="00174DDA" w:rsidP="00174DDA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174DDA" w:rsidRPr="00747C05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systematycznie korzy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sta ze słownika ortograficznego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one pośr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 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owych;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onfrontuje je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źród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świadomie używa słowników wyrazów bliskoznacznych i poprawnej polszczyzny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celu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wzbogacenia warstwy językowej tekstu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ALIZOWANIE I INTERPRETOWANIE TEKSTÓW KULTURY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swobodnie opowiada o swoich reakcjach czytelniczych, nazywa je, uzasadnia; ocenia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opisuje utwór,</w:t>
      </w:r>
      <w:del w:id="18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</w:delText>
        </w:r>
      </w:del>
      <w:ins w:id="19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konfrontuje swoje reakcje czytelnicze z innymi odbiorcami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odnajduje w utworze poetyckim 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dźwiękonaśladowcze,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przenośne </w:t>
      </w:r>
    </w:p>
    <w:p w:rsidR="00174DD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rozpoznaje autora, adresata i bohatera wiersza, nie utożsamiając ich ze sobą;</w:t>
      </w:r>
      <w:del w:id="20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</w:delText>
        </w:r>
      </w:del>
      <w:ins w:id="21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wykorzystuje wiedzę na temat podmiotu lirycznego, adresata i bohatera wiersza do interpretacji utworu</w:t>
      </w:r>
    </w:p>
    <w:p w:rsidR="00174DDA" w:rsidRPr="0077406A" w:rsidRDefault="00174DDA" w:rsidP="00174DDA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omawia obrazy poetyckie w wierszu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ich funkcję w utworze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 omawia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174DDA" w:rsidRPr="0077406A" w:rsidRDefault="00174DDA" w:rsidP="00174DDA">
      <w:p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36"/>
          <w:szCs w:val="36"/>
          <w:lang w:val="pl-PL"/>
        </w:rPr>
        <w:t>•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ab/>
        <w:t>objaśnia funkcję analizowanych elementów świata przedstawionego w utworze epickim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3B5556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szczegółowo omawia ich cechy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rozumie rolę osoby mówiącej w tekście (narrator), rozpoznaje narratora trzecioosobowego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i dostrzega różnice między narracją pierwszo- i trzecioosobową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objaśnia morał bajki na poziomie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metaforycznym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samodzielnie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rozumie funkcję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3F764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rsu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rotki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rymu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refren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 ukształtowaniu brzmieniowej warstwy tekstu</w:t>
      </w:r>
    </w:p>
    <w:p w:rsidR="00174DDA" w:rsidRPr="00F525BB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interpretuje je na poziomie dosłownym i przenośnym</w:t>
      </w:r>
    </w:p>
    <w:p w:rsidR="00174DDA" w:rsidRPr="00F525BB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F525BB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funkcjonalnie używa w swoich wypowiedziach 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F525BB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 z zakresu filmu i radia, m.in.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F525BB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scenariusz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(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filmowa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muzyczna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radiowa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itd.),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słuchowisko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;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wyróżnia wśród przekazów audiowizualnych słuchowiska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różne gatunki filmowe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i ocenia bohaterów oraz ich postawy odnoszące się do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różnych wartości, konfrontuje sytuację bohaterów z własnymi doświadczeniami i doświadczeniami innych bohaterów literackich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amodzielnie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ym i przenośnym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rozumie pojęcie </w:t>
      </w:r>
      <w:r>
        <w:rPr>
          <w:rFonts w:ascii="Times New Roman" w:eastAsia="Quasi-LucidaBright" w:hAnsi="Times New Roman"/>
          <w:i/>
          <w:color w:val="000000"/>
          <w:position w:val="2"/>
          <w:sz w:val="24"/>
          <w:szCs w:val="24"/>
          <w:lang w:val="pl-PL"/>
        </w:rPr>
        <w:t>neologizm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, 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neologizmy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 tekście, rozumie zasady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ich tworzenia</w:t>
      </w:r>
    </w:p>
    <w:p w:rsidR="00174DDA" w:rsidRPr="0077406A" w:rsidRDefault="00174DDA" w:rsidP="00174DDA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reg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ościo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ych, świadomie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z osobą dorosłą 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ieśnikiem, a także w różnorodnych sytuacjach oficjalnych i nieoficjalnych</w:t>
      </w:r>
      <w:del w:id="22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 </w:delText>
        </w:r>
      </w:del>
      <w:ins w:id="23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t xml:space="preserve"> </w:t>
        </w:r>
      </w:ins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prostych i rozwiniętych, wypowiedzenia oznajmujące, pytające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rozkazujące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stylistycznym, świadomie dobiera intonację zdaniową,</w:t>
      </w:r>
      <w:del w:id="24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delText xml:space="preserve">  </w:delText>
        </w:r>
      </w:del>
      <w:ins w:id="25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  <w:lang w:val="pl-PL"/>
          </w:rPr>
          <w:t xml:space="preserve"> </w:t>
        </w:r>
      </w:ins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formy czasownika w różnych trybach, w zależności od kontekstu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adresata wypowiedzi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mi stosuje poprawny język, bogate słownictwo oraz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z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 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wygłaszanych z pamięci lub recytowanych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poetyckich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 w progr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nia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swobodnie 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świadomie 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bogaca kom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ikat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rodkami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(również akcentowanych nietypowo)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pomysłowe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precyzyjną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sady gry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dokonuje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okrytyki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i doskon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ją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konstrukcji i języka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systematycznie stosuje poznane reguły interpunkcyjne, stosuje w swoich pracach dwukropek, myślnik, wielokropek, średnik;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komponuje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nym,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rpunkcyjnym,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syjnym,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kompo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ycji z uwzględnieniem akapitów; płynnie stosuje poznane reguły ortograficzne,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zna i stosuje wyjątki od nich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bezbłędnie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pisze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oficjalny, wywiad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ramowy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szczegółowy plan wypowiedzi, ogłoszenie, zaproszenie, instrukcję, przepis kulinarny, dziennik, pamiętnik, notatkę biograficzną, streszczenie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z dziennika i pamiętnika, notatkę biograficzną (w różnych formach) i streszczenie, dba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o ciekawą formę swojego tekstu i/lub rzetelność zawartych w nim danych</w:t>
      </w:r>
    </w:p>
    <w:p w:rsidR="00174DDA" w:rsidRPr="00F525BB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szczegółowe/pomysłowe, wyczerpujące,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erspek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list oficjalny, dziennik i pamiętnik, streszcza przeczytane utwory literackie, zachowując porządek chronologiczny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i uwzględniając hierarchię wydarzeń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dba, aby zapis jego wypowiedzi ułatwiał </w:t>
      </w:r>
      <w:r w:rsidRPr="006C155F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odbiorcy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jej czytanie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szczegółowy, dobrze skomponowany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słownictwo służące do formułowania ocen i opinii, emocji i uczuć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p.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ektury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stylistycznym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stosuje bogate słownictwo, fr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z 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tyką; jego język jest poprawny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onuje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odzi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 pod względem ortograficznym, interpunkcyjnym, stylistycznym i treściowym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sprawnie wyszukuje cytaty, zapisuje je w cudzysłowie, szczególnie dba o całkowicie wierny zapis cytatu, potrafi płynnie wprowadzić cytat do własnego tekstu</w:t>
      </w:r>
    </w:p>
    <w:p w:rsidR="00174DDA" w:rsidRDefault="00174DDA" w:rsidP="00174DDA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174DDA" w:rsidRDefault="00174DDA" w:rsidP="00174DDA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174DDA" w:rsidRPr="0077406A" w:rsidRDefault="00174DDA" w:rsidP="00174DDA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 w:rsidR="00174DDA" w:rsidRPr="0077406A" w:rsidRDefault="00174DDA" w:rsidP="00174DDA">
      <w:p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kresie: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wypowiedzi i sytuacji komunikacyjnej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onych)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lastRenderedPageBreak/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</w:p>
    <w:p w:rsidR="00174DDA" w:rsidRPr="0077406A" w:rsidRDefault="00174DDA" w:rsidP="006258F1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174DDA" w:rsidRPr="0077406A" w:rsidRDefault="00174DDA" w:rsidP="00174DDA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nę bard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dobrą ora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I. Kształcenie literackie i kulturowe</w:t>
      </w: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174DDA" w:rsidRPr="0077406A" w:rsidRDefault="00174DDA" w:rsidP="006258F1">
      <w:pPr>
        <w:pStyle w:val="Akapitzlist"/>
        <w:numPr>
          <w:ilvl w:val="0"/>
          <w:numId w:val="31"/>
        </w:numPr>
        <w:spacing w:after="0" w:line="360" w:lineRule="auto"/>
        <w:ind w:left="426" w:right="-227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ytuje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śnia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nośny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yckich i pro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</w:t>
      </w:r>
    </w:p>
    <w:p w:rsidR="00174DD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174DDA" w:rsidRPr="0077406A" w:rsidRDefault="00174DDA" w:rsidP="006258F1">
      <w:pPr>
        <w:pStyle w:val="Akapitzlist"/>
        <w:numPr>
          <w:ilvl w:val="0"/>
          <w:numId w:val="31"/>
        </w:numPr>
        <w:spacing w:after="0" w:line="360" w:lineRule="auto"/>
        <w:ind w:left="426" w:right="62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samodzielnie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rozu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pozio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tycznym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rytyczny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równi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ż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174DDA" w:rsidRPr="0077406A" w:rsidRDefault="00174DDA" w:rsidP="006258F1">
      <w:pPr>
        <w:pStyle w:val="Akapitzlist"/>
        <w:numPr>
          <w:ilvl w:val="0"/>
          <w:numId w:val="30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biograficznych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h, samodzielnych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zi </w:t>
      </w:r>
    </w:p>
    <w:p w:rsidR="00174DDA" w:rsidRPr="0077406A" w:rsidRDefault="00174DDA" w:rsidP="006258F1">
      <w:pPr>
        <w:pStyle w:val="Akapitzlist"/>
        <w:numPr>
          <w:ilvl w:val="0"/>
          <w:numId w:val="30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odczytuje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i wygłasza z pamięci 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oraz je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</w:t>
      </w: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174DDA" w:rsidRPr="0077406A" w:rsidRDefault="00174DDA" w:rsidP="006258F1">
      <w:pPr>
        <w:pStyle w:val="Akapitzlist"/>
        <w:numPr>
          <w:ilvl w:val="0"/>
          <w:numId w:val="29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i twórczo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 (np.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)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lub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cym</w:t>
      </w:r>
    </w:p>
    <w:p w:rsidR="00174DDA" w:rsidRPr="0077406A" w:rsidRDefault="00174DDA" w:rsidP="006258F1">
      <w:pPr>
        <w:pStyle w:val="Akapitzlist"/>
        <w:numPr>
          <w:ilvl w:val="0"/>
          <w:numId w:val="29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szuka inspiracji do wzbogacenia swoich tekstów w słownikach wyrazów bliskoznacznych i poprawnej polszczyzny</w:t>
      </w:r>
    </w:p>
    <w:p w:rsidR="00174DDA" w:rsidRPr="0077406A" w:rsidRDefault="00174DDA" w:rsidP="006258F1">
      <w:pPr>
        <w:pStyle w:val="Akapitzlist"/>
        <w:numPr>
          <w:ilvl w:val="0"/>
          <w:numId w:val="29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czystość i poprawność swojej wypowiedzi, korzystając z różnych źródeł: słowników, poradników, audycji radiowych i programów telewizyjnych</w:t>
      </w:r>
    </w:p>
    <w:p w:rsidR="00174DDA" w:rsidRPr="0077406A" w:rsidRDefault="00174DDA" w:rsidP="00174DD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174DDA" w:rsidRPr="0077406A" w:rsidRDefault="00174DDA" w:rsidP="006258F1">
      <w:pPr>
        <w:pStyle w:val="Akapitzlist"/>
        <w:numPr>
          <w:ilvl w:val="0"/>
          <w:numId w:val="28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porównuje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lizow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utwor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pickich</w:t>
      </w:r>
    </w:p>
    <w:p w:rsidR="00174DDA" w:rsidRPr="0077406A" w:rsidRDefault="00174DDA" w:rsidP="006258F1">
      <w:pPr>
        <w:pStyle w:val="Akapitzlist"/>
        <w:numPr>
          <w:ilvl w:val="0"/>
          <w:numId w:val="28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mitu, bajki, przypowieści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</w:p>
    <w:p w:rsidR="00174DDA" w:rsidRPr="0077406A" w:rsidRDefault="00174DDA" w:rsidP="006258F1">
      <w:pPr>
        <w:pStyle w:val="Akapitzlist"/>
        <w:numPr>
          <w:ilvl w:val="0"/>
          <w:numId w:val="28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ega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ice międ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ce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programów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formacyj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reklam</w:t>
      </w:r>
    </w:p>
    <w:p w:rsidR="00174DDA" w:rsidRPr="0077406A" w:rsidRDefault="00174DDA" w:rsidP="006258F1">
      <w:pPr>
        <w:pStyle w:val="Akapitzlist"/>
        <w:numPr>
          <w:ilvl w:val="0"/>
          <w:numId w:val="28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odnosi się do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cyjnych i opisuje 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cą ich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istość</w:t>
      </w: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174DDA" w:rsidRPr="0077406A" w:rsidRDefault="00174DDA" w:rsidP="006258F1">
      <w:pPr>
        <w:pStyle w:val="Akapitzlist"/>
        <w:numPr>
          <w:ilvl w:val="0"/>
          <w:numId w:val="38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isko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posobem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prob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mu,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zadania</w:t>
      </w:r>
    </w:p>
    <w:p w:rsidR="00174DDA" w:rsidRPr="0077406A" w:rsidRDefault="00174DDA" w:rsidP="006258F1">
      <w:pPr>
        <w:pStyle w:val="Akapitzlist"/>
        <w:numPr>
          <w:ilvl w:val="0"/>
          <w:numId w:val="37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podejmuje rozmowę na temat przeczytanej lektury/dzieła także spoza kanonu lektur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grame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piątej;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je w odniesieniu do innych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174DDA" w:rsidRPr="0077406A" w:rsidRDefault="00174DDA" w:rsidP="006258F1">
      <w:pPr>
        <w:pStyle w:val="Akapitzlist"/>
        <w:numPr>
          <w:ilvl w:val="0"/>
          <w:numId w:val="37"/>
        </w:numPr>
        <w:spacing w:after="0" w:line="360" w:lineRule="auto"/>
        <w:ind w:left="426" w:right="68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i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</w:t>
      </w: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174DDA" w:rsidRPr="0077406A" w:rsidRDefault="00174DDA" w:rsidP="006258F1">
      <w:pPr>
        <w:pStyle w:val="Akapitzlist"/>
        <w:numPr>
          <w:ilvl w:val="0"/>
          <w:numId w:val="26"/>
        </w:numPr>
        <w:spacing w:after="0" w:line="360" w:lineRule="auto"/>
        <w:ind w:left="475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ins w:id="26" w:author="Aga" w:date="2018-08-28T08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t xml:space="preserve"> twórczym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u,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konstrukcją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doborem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rodków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174DDA" w:rsidRPr="0077406A" w:rsidRDefault="00174DDA" w:rsidP="006258F1">
      <w:pPr>
        <w:pStyle w:val="Akapitzlist"/>
        <w:numPr>
          <w:ilvl w:val="0"/>
          <w:numId w:val="26"/>
        </w:numPr>
        <w:spacing w:after="0" w:line="360" w:lineRule="auto"/>
        <w:ind w:left="47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się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db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łością o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ość ortogr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rpunkcyjn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fleksyjną i składniową oraz estetykę zapisu wypowiedzi</w:t>
      </w:r>
    </w:p>
    <w:p w:rsidR="00174DDA" w:rsidRPr="0077406A" w:rsidRDefault="00174DDA" w:rsidP="00174DDA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77406A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 w:rsidR="00174DDA" w:rsidRPr="0077406A" w:rsidRDefault="00174DDA" w:rsidP="006258F1">
      <w:pPr>
        <w:pStyle w:val="Akapitzlist"/>
        <w:numPr>
          <w:ilvl w:val="0"/>
          <w:numId w:val="40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iadomie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twórczo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akresie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eriało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ianych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ownictw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ji </w:t>
      </w:r>
      <w:ins w:id="27" w:author="Hanna Negowska" w:date="2018-08-28T10:0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174DDA" w:rsidRPr="0077406A" w:rsidRDefault="00174DDA" w:rsidP="00174DD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174DDA" w:rsidRPr="00B03968" w:rsidRDefault="00174DDA" w:rsidP="00174DDA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174DDA" w:rsidRPr="00B03968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174DDA" w:rsidRPr="00B03968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74DDA" w:rsidRPr="0000345B" w:rsidRDefault="00174DDA" w:rsidP="00174DDA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174DDA" w:rsidRPr="0000345B" w:rsidRDefault="00174DDA" w:rsidP="006258F1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174DDA" w:rsidRPr="0000345B" w:rsidRDefault="00174DDA" w:rsidP="006258F1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174DDA" w:rsidRPr="0000345B" w:rsidRDefault="00174DDA" w:rsidP="00174DDA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0345B" w:rsidRDefault="00174DDA" w:rsidP="00174DDA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174DDA" w:rsidRPr="0000345B" w:rsidRDefault="00174DDA" w:rsidP="006258F1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174DDA" w:rsidRPr="0000345B" w:rsidRDefault="00174DDA" w:rsidP="006258F1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174DDA" w:rsidRPr="0000345B" w:rsidRDefault="00174DDA" w:rsidP="00174DDA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0345B" w:rsidRDefault="00174DDA" w:rsidP="00174DDA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174DDA" w:rsidRPr="0000345B" w:rsidRDefault="00174DDA" w:rsidP="006258F1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174DDA" w:rsidRPr="0000345B" w:rsidRDefault="00174DDA" w:rsidP="006258F1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174DDA" w:rsidRPr="0000345B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0345B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174DDA" w:rsidRPr="0000345B" w:rsidRDefault="00174DDA" w:rsidP="006258F1">
      <w:pPr>
        <w:pStyle w:val="Akapitzlist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174DDA" w:rsidRPr="0000345B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0345B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174DDA" w:rsidRPr="0000345B" w:rsidRDefault="00174DDA" w:rsidP="006258F1">
      <w:pPr>
        <w:pStyle w:val="Akapitzlist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174DDA" w:rsidRPr="0000345B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174DDA" w:rsidRPr="0000345B" w:rsidRDefault="00174DDA" w:rsidP="006258F1">
      <w:pPr>
        <w:pStyle w:val="Akapitzlist"/>
        <w:numPr>
          <w:ilvl w:val="0"/>
          <w:numId w:val="36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174DDA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174DDA" w:rsidRPr="0077406A" w:rsidRDefault="00174DDA" w:rsidP="00174DDA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174DDA" w:rsidRPr="00F441FD" w:rsidRDefault="00174DDA" w:rsidP="00174DDA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(umiejętności ucznia – absolwenta drugiego etapu edukacyjnego szkoły podstawowej)</w:t>
      </w:r>
    </w:p>
    <w:p w:rsidR="00174DDA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174DDA" w:rsidRDefault="00174DDA" w:rsidP="00174DDA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4E41E1" w:rsidRDefault="00174DDA" w:rsidP="00174DDA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ANIE 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i użytkowych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zachętę, odmowę, przeprosiny, zaproszenie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s, list, dedykację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njważniejsze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potrafi odszukać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korzystać ze słownika języka polskiego, słownika wyrazów obcych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odszukać wyrazy w słowniku wyrazów bliskoznacznych, umie z pomocą nauczyciela sprawdzić użycie związków w słowniku poprawnej polszczyzny</w:t>
      </w:r>
    </w:p>
    <w:p w:rsidR="00174DDA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internecie,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174DDA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mówi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i temacie utworu </w:t>
      </w:r>
    </w:p>
    <w:p w:rsidR="00174DDA" w:rsidRPr="000025F5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dostrzega zabiegi stylistyczne w znanych mu z lekcji utworach literackich, w tym funkcję obrazowania poetyckiego w liryce; z pomocą nauczyciela wskazuje w znanych mu z lekcji utworach typowe przykłady następujących środków poetyckich: epitet, porównanie, przenośnia, uosobienie, ożywienie, wyrazy dźwiękonaśladowcze, apostrofa, powtórzenie, zdrobnienie, zgrubienie, anafora, pytanie reoryczne, i podaje ich przykłady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literackich, z pomocą nauczyciela rozpoznaje tekst publicystyczny, 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utwory pisane wierszem i prozą, stosuje terminy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krótko i na ogół trafnie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takie jak: czas i miejsce wydarzeń, akcja, wątek główny, fabuła, wydarzenia, 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negatywny), z pomocą nauczyciela określa wątki poboczne utworu i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hymn, legendę, przypowieść i nowelę, dziennik, pamiętnik, powieść, podaje ich główne cechy, nazywa rodzaj omówionej na lekcji powieści (obyczajow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fantasy, fantastycznonaukow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lastRenderedPageBreak/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je w wierszach znanych z lekcji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(np. informacyjny, rozrywkowy) spośród innych przekazów i tekstów kultury, operuje podstawowym słownictwem związanym z teatrem (np. akt, kurtyna, gra aktorska, publiczność, rekwizyt, rola, dekoracja, efekty specjalne)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dostrzega różnice fabularne między tekstem literackim a jego adaptacją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rom, krótko opowiada o ich doświadczeniach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koleżeńskość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lenistwo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pojęcie fikcji literackiej, potrafi (z reguły poprawnie) odszukać w utworze poznanym na lekcji elementy prawdziwe, prawdopodobne (realistyczne) i fantastyczne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obowiązujących podczas rozmowy z osobą dorosłą i rówieśnikiem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 od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 i 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sytuacji, odróżnia język oficjalny od nieoficjalnego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niach opisuje obraz, ilustrację, plakat, przedmiot, miejsce, postać, zwierzę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poetyckiego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potrafi wygłosić kilkuzdaniowe, schematyczne przemówienie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operając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tezy, krótko uzasadnia swoją opinię </w:t>
      </w:r>
    </w:p>
    <w:p w:rsidR="00174DDA" w:rsidRDefault="00174DDA" w:rsidP="00174DDA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B1582B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potrafi zastosować dwukropek, przecinek, myślnik (również w zapisie dialogu), cudzysłów, rozumie funkcję średnika, nawiasu i wielokropka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akapit, oznaczając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nim wstęp, rozwinięcie, zakończenie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oddzielać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 i nieoficjalnego,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kartki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dziennika, pamiętnika, streszczenia, sprawozdania z wydarzenia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zapisać proste życzenia, dedykację, podziękowania, ogłoszenie, zaproszenie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kilkuzdaniowy tekst o charakterze argumentacynjym na tematy związane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codziennym życiem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próbuje zredagować kilkuzdaniowy opis przeżyć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tu, opisując usytuowanie elementów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pisemnych stara się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174DDA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174DDA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rozróżnia współczesne formy komunikatów (np. e-mail, SMS) i odpowiednio się nimi posługuje, zachowując podstawowe zasady etykiety językowej</w:t>
      </w:r>
    </w:p>
    <w:p w:rsidR="00174DDA" w:rsidRPr="00B1582B" w:rsidRDefault="00174DDA" w:rsidP="00174DDA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np. rozpoznaje zdrobnienia, potrafi dobrać parami wyrazy bliskoznaczne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antonimy, stara się tworzyć poprawne związki wyrazowe, podaje przykłady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związków frazeologicznych, przysłów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pojedyncze oznajmujące, rozkazujące, pytające, zdania złożone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wie, że podmiot można wyrazić różnymi częściami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orzeczenie imienne w zdaniach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pozostałe części zdania: przydawka, dopełnienie, okolicznik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zna pojęcia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w zdaniu wyrazy, które się ze sobą</w:t>
      </w:r>
      <w:r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nauczyciela lub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złożonego)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rzeczowniki o typowej odmianie, czasowniki, przymiotnik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większość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 odmienne i nieodmienne cz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liczebników, zaimków, odmienia zaimki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 czasownika, a z niewielką pomocą nauczyciela aspekt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i stopniuje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 w wyrazach znanych z lekcji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stopniuje przysłówki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przyimka, partykuły, spójnika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i wykrzyknika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lekcji na głoski, litery i sylaby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174DDA" w:rsidRPr="00E6136F" w:rsidRDefault="00174DDA" w:rsidP="00174DDA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główne intencje nadawcy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174DDA" w:rsidRDefault="00174DDA" w:rsidP="00174DDA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i użytkowych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 jego 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dedykacji, podziękowania, listu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wyszukuje cytaty na zadany temat i poprawnie je zapisuje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korzysta ze słownika języka polskiego, słownika wyrazów obcych, potrafi znaleźć hasło w słowniku frazeologicznym, 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ze, określa temat czytanego utworu i próbuje określić jego problematykę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(epitet, porównanie, przenośnię, uosobienie, ożywienie, wyrazy dźwiękonaśladowcze, apostrofę, powtórzenia, zdrobnienia, zgrubienia, obrazy poetyckie, anaforę, pytanie reoryczne)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czas i miejsce wydarzeń, wątek (główny i poboczny), akcja, fabuła,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trzecioosobowego</w:t>
      </w:r>
    </w:p>
    <w:p w:rsidR="00174DDA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poznanym na lekcji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mitu, bajki, hymnu, przypowieści i noweli, legendy, dziennika, pamiętnika, powieści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gatunki powieści (obyczajowa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fantasy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fantastycznonaukowa, historyczna, przygodowa) i podaje jej cechy, potrafi określić rodzaj powieści omówionej na lekcji i podać jej cechy </w:t>
      </w:r>
    </w:p>
    <w:p w:rsidR="00174DDA" w:rsidRPr="00376464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 bajki i wyjaśnia dosłowny sens przypowieści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 utworach wierszowanych 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 (dokładny – niedokładny), refren, liczba sylab w wersie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film, program telewizyjny (np. rozrywkowy, informacyjny, edukacyjny) spośród innych przekazów i tekstów kultury, odczytuje je na poziomie dosłownym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rekwizyt, dekoracja, antrakt, adaptacja, ekranizacja, efekty specjalne, fabuła), a także odmiany filmu, wskazuje cechy charakterystyczne przekazów audiowizualnych (filmu, programu informacyjnego, programu rozrywkowego), wskazuje różnice fabularne między tekstem literackim a jego adaptacją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odbiera filmy, koncerty, spektakle, programy radiowe i telewizyjne, zwłaszcza adresowane do dzieci i młodzieży, wskazuje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doświadczenia bohaterów,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określa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rogość, koleżeństwo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potrafi odszukać w utworze elementy prawdziwe, prawdopodobne (realisyczne) i fantastyczne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pytających, wyrażeń grzecznościowych)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nieoficjalnych, stara się budować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zamknięte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i bieżącym materiałem lekcyjnym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tezę i podaje do niej proste argumenty i przykłady, logicznie uzasadnia swoją opinię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użycia przecinka (np. przy wymienianiu, przed niektórymi spójnikami, przecinek w zdaniu złożonym),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myślnika (również w zapisie dialogu), nawiasu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bezbłędnie 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stosuje cudzysłów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itych i 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rą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stara się stosować tę wiedzę w praktyce, często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oddziela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 stosuje większość 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kilkuzdanowy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 wypowiedzi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ogłoszenie, zaproszenie, instrukcję, przepis kulinarny, kartkę z dziennika, pamiętnika notatki biograficznej (np. w tabeli), streszczenie, sprawozdanie, ogłoszenie, zaproszenie, instrukcję, proste, krótkie streszczenie,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spektaklu,), życzenia, podziękowanie, dedykację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krótki, logiczny tekst argumentacyjny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 przeżyć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określajace umiejscowienie w przestrzeni, ich wygląd (kolor, kształt itp.)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formach wypowiedzi stosuje co najmniej trzy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dniowym i na ogół poprawne pod względem językowym </w:t>
      </w:r>
    </w:p>
    <w:p w:rsidR="00174DDA" w:rsidRPr="00C2477D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174DDA" w:rsidRPr="00C2477D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wyszukuje cytaty i zapisuje je w cudzysłowie, potrafi wprowadzić je w tekst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dobiera argumenty i przykłady do tezy, rozróżnia argumenty odnoszące się do faktów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wieloznaczne,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i przeciwstawne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wyrazowe, wyjaśnia znaczenie znanych związków frazeologicznych, przysłów, odróżnia słownictwo wartościujące i opisujące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 współrzędnie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 neutralnych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zaimkiem, podmiot domyślny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zdań, w których podmiot jest wyrażony inną częścią mowy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przykładowe wyrazy, które budują zdanie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w zdaniach z lekcji pozostałe części zdania: przydawkę, dopełnienie, okolicznik (i jego niektóre rodzaje, np. czasu, miejsca, sposobu)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łączy w związki wyrazowe wyrazy w zdaniu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krótkiego, prostego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przykładach, sporządza wykres typowego zdania złożonego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 rzeczowniki własne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pospolite, a także niektóre rzeczowniki o nietypowej odmianie, czasowniki, przymiotniki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z reguły poprawnie odmienia liczebniki, zaimki, określa formę czasownika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tryb, aspekt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czasowniki: w stronie czynnej, biernej, zwrotnej, w różnych trybach, aspektach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nazywa na typowych przykładach typy liczebników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typów zaimków i wyjaśnia ich funkcję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 w rzeczownikach znanych z lekcji, wskazuje oboczności w typowych wyrazach odmiennych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(liczba, rodzaj, przypadek) i stopniuje przymiotniki, nazywa rodzaje stopniowania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przysłówki 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wyrażenia przyimkowe)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używa przyimków do określenia relacji czasowych i przestrzennych; na ogół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formy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najczęstsze zaimki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spójniki w tekście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w tym czasownik typu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potrzebne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formułuje pytania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identyfikuje i krótko charakteryzuje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omówi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interpretować głosowo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lastRenderedPageBreak/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śródty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(w tym oficjalnych), dziennikach, pamiętnikach, relacjach, dedykacjach, podziękowaniach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cytatów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obcych, słownika frazeologicznego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korzysta ze słowników wyrazów bliskoznacznych, poprawnej polszczyzny, encyklopedii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znaleźć informacje w słowniku bohaterów literackich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zna i regularnie stosuje zasady korzystania z zasobów bibliotecznych (np. w bibliotekach szkolnych oraz on-line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174DDA" w:rsidRPr="004E41E1" w:rsidRDefault="00174DDA" w:rsidP="00174DDA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określa tematykę i problematykę utworu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 przeważnie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wiersza, opisuje cechy podmiotu lirycznego (w tym zbiorowego)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rozpoznaje tekst publicystyczny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lastRenderedPageBreak/>
        <w:t>reklamowy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 funkcje</w:t>
      </w:r>
    </w:p>
    <w:p w:rsidR="00174DDA" w:rsidRPr="004E41E1" w:rsidRDefault="00174DDA" w:rsidP="00174DDA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czas i miejsce wydarzeń, akcja, fabuła, wątek (główny i poboczny), wydarzenia, punkt kulminacyjny,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trzecioosobowego i określa jego cechy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hymn, przypowieść, legendę i nowelę, dziennik, pamiętnik, powieść, wskazuje ich cechy, zna gatunki powieści (obyczajowa, fantastycznonaukowa, fantasy, historyczna, przygodowa), podaje ich cechy, przyporządkowuje je do konkretnych utworów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 (dokładny – niedokładny), refrenu, liczby sylab w wersie, samodzielnie wskazuje w wierszu wyżej wymienione elementy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interpretuje je na poziomie dosłownym i 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reżyser, adaptacja, antrakt, scenografia, ekranizacja, kadr, ujęcie, efeky specjalne, audycja, a także zna odmiany filmu,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i telewizyjnego,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mowe,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młodzieży, wyraża i uzasadnia opinię na ich temat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i doświadczenia, odnosi postawy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literackiej, odszukuje w utworze elementy prawdziwe, prawdopodobne (realistyczne) i fantastyczne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ym), a z niewielką pomocą na poziomie przenośnym, wyszukuje informacje wyrażone wprost i pośrednio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nieoficjalnych, buduje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przemyślane pytania otwarte i zamknięte, ud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 na tematy związane z otaczającą rzeczywistością, lekturą,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logiczny i uporządkowany opisuje przedmiot, miejsce, krajobraz, postać, zwierzę, przedmot, przeżycia, obraz, ilustrację, plakat, stosując właściwe tematowi słownictwo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oraz słownictwo opisujące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intonowania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wypowiedzeń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(synonimy)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(antonimy) oraz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emocji, potrafi zabrać głos w dyskusji, zaprezentować i logicznie uzasadnić swoją opinię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w swoich pracach podstawowe reguły interpunkcyjne dotyczące przecinka (np. przy wymienianiu oraz przed zaimkami, przecinek w zdaniu złożonym), dwukropka, myślnika, średnika, nawiasu, 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rz–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ch–h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najczęstsze wyjątki od poznanych reguł ortograficznych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stosuje tę wiedzę w praktyce, oddziela przecinkiem zdania składowe w zdaniu złożonym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i uwzględnia wszy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nastepujących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ramowy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instrukcja, przepis kulinarny, dziennik, pamiętnik, streszczenie, scenariusz filmowy,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wydarzenia), życzenia, dedykacja, podziękowanie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 wierne utworowi /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argumentacyjny, charakterystykę postaci rzeczywistej i bohatera literackiego, opis przeżyć wewnętrznych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dłuższych wypowiedziach pisemnych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lastRenderedPageBreak/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opisujące oraz służące do formułowania ocen i opinii, emocji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 i odwołujące się do emocji 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zgrubieniami, synonimami, przeciwstawnymi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wieloznacznymi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 wypowiedziach operuje związkami frazeologicznymi, przysłowiami, słownictwem wartościującym i opisującym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i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j; wskazuje podmiot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zaimkiem, podmiot domyślny, a w omówionych na lekcji przykładach wskazuje podmiot w dopełniaczu i zdania bezpodmiotowe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 orzeczenie czasownikowe i imienne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pozostałe części zdania: przydawkę, dopełnienie, okolicznik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buduje spójne zdania pojedyncze, w których poprawnie łączy w związki wszystkie wyrazy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 w zdaniu i wyrazy pozostające poza związkami zdania,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 wykres zdania pojedynczego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w zdaniu związki wyrazowe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odszukuje 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związkach wyrazowych wyraz nadrzędny, podrzędny, wyrazy równorzędne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zdanie złożone współrzędnie i podrzędnie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złożonego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najczęściej 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o typowej i nietypowej odmianie znane z lekcji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poprawnie odmienia czasowniki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formy nieosobowe czasownika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odmienia czasowniki typu </w:t>
      </w:r>
      <w:r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rozpoznaje, odmienia i stopniuje przymiotniki, wskazując sposób stopniowania (regularny, nieregularny, opisowy)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i odmienia liczebniki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określa rodzaje liczebników,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przeważnie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zaimki w tekście, nazywa ich rodzaje,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 (i wyrażenie przyimkowe), partykułę, wykrzyknik, spójnik, rozumie ich funkcję i podaje ich przykłady, poprawnie zapisuje większość przyimków złożonych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zna i stosuje reguły akcentowania wyrazów 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174DDA" w:rsidRPr="004E41E1" w:rsidRDefault="00174DDA" w:rsidP="00174DDA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dzi, rozumie ich wydźwięk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swobodnie odczytuje nastrój, intencje i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i nastój 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i informacje ważne od drugorzędnych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stylistyczne w życzeniach, ogłoszeniach, instrukcjach, przepisach, listach oficjalnych, dziennikach i pamiętnikach, dedykacjach, podziękowaniach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tce, swobodnie posłu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świadomie używa słowników: ortograficznego, języka polskiego, wyrazów obcych, wyrazów bliskoznacznych, poprawnej polszczyzny, frazeologicznego, bohaterów literackich i innych słowników i encyklopedii dla wzbogacenia warstwy językowej tekstu oraz jego treści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i stosuje zasady korzystania z zasobów bibliotecznych (papierowych oraz on-line), korzysta z nich z własnej inicjatywy 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reakcjach i refleksjach czytelniczych, nazywa je, uzasadnia; ocenia i opisuje utwór,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reakcjami innych odbiorców, samodzielnie mówi o tematyce czytanego utworu i zauważa jego złożoną problematykę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odnajduje w utworze poetyckim epitet, porównanie, przenośnię, uosobienie, ożywienie, wyrazy dźwiękonaśladowcze, apostrofę, powtórzenia, zdrobnienia, zgrubienia, obrazy poetyckie, anaforę, pytanie reoryczne,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wiersza, nidy nie utożsamiając ich z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wykorzystuje wiedzę na temat podmiotu lirycznego (w tym zbiorowego), adresata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użytkowe, publicystyczne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objaśnia funkcję analizowanych elementów świata przedstawionego w utworze epickim, takich jak czas i miejsce wydarzeń, narrator (pierwszo- i trzecioosobowy), akcja, fabuła, wątek (główny i poboczny), wydarzenia, punkt kulminacyjny, zwrot akcji,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174DDA" w:rsidRPr="004E41E1" w:rsidRDefault="00174DDA" w:rsidP="006258F1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biegle 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hymn, przypowieść, legendę i nowelę, dziennik, pamiętnik, powieść, szczegółowo omawia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cechy, swobodnie omawia cechy różnych gatunków powieści (obyczajowej, fantastycznonaukowej, fantasy, historyczn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objaśnia morał bajki na poziomie dosłownym i symbolicznym, odczytuje dosłowne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),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174DDA" w:rsidRPr="004E41E1" w:rsidRDefault="00174DDA" w:rsidP="006258F1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przedstawienie, film, program telewizyjny (informacyjny, rozrywkowy, publicystyczny, edukacyjny) spośród innych przekazów i tekstów kultury,</w:t>
      </w:r>
      <w:r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teatru,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rola, reżyser, scenariusz, scenarzysta, scenografia, scenograf, adaptacja (filmowa, muzyczna, radiowa, teatralna), ekranizacja, kadr, ujęcie (i jego rodzaje), antrakt, słuchowisko, efekty specjalne, montaż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różnorakie różnice między tekstem literackim a jego adaptacją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telewizyjne, zwłaszcza adresowane do dzieci i młodzieży, potrafi samodzielnie wybrać spośród nich wartościową i interesującą dla niego ofertę, a także wyrazić przemyślaną opinię na ich temat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charakteryzuje komiks jako tekst kultury, płynnie wskazuje charakterystyczne dla niego cechy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dośwadczenia i postawy odnoszące się do różnych wartości, konfrontuje sytuację bohaterów z własnymi doświadczeniami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i wyjaśnia pojęcie fikcji literackiej prawdopodobnej i fantastycznej, sprawnie odszukuje i objaśnia w utworze elementy prawdziwe, prawdopodobne (realistyczne)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amodzielnie i 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także w różnorodnych sytuacjach oficjalnych i nieoficjalnych,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itd.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płynne 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 (np. oficjalnej i nieoficjalnej),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formułuje trafne, ciekawe pytania, 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poprawny jezyk,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wygłąszanych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przekonujące, logiczne przemówienie, dbając o dobór najwłaściwszych argumentów, środków stylistycznych, tembr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formułuje tezę, podaje przekonujące, przemyślane argumenty i przykłady, świadomie używa argumentów odnoszących się do faktów i logiki oraz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lastRenderedPageBreak/>
        <w:t>odwołujących się do emocji, bierze czynny udział w dyskusji, przedstawiając przemyslane stanowisko i logicznie, wyczerpująco je uzasadnia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 swoich pracach dwukropek, myślnik (również w zapisie dialogu), wielokropek, średnik, 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stosuje cudzysłów w tytułach, cytatach i w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wszystkie poznane reguły ortograficzne, zna i stosuje wyjątki od nich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nawykowo stosuje tę wiedzę w praktyce,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zapisu przymiotników złożonych, stosuje się do nich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 i nieoficjalny,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plan wypowiedzi, ogłoszenie, zaproszenie, instrukcję, przepis kulinarny, streszczenie, wywiad, kartkę z dziennika i pamiętnika, notatkę (w różnych formach) i streszczenie,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 życzenia, dedykację, podziękowanie, sprawozdanie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wydarzenia), relację, scenariusz filmowy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dba o ciekawą formę swojego tekstu i/lub rzetelność zawartych w nim informacji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rozbudowane fabularnie, pomysłowe, wyczerpujące,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 dziennik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precyzyjnie streszcza przeczytane utwory literackie, zachowując porządek chronologiczny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redaguje opis przeżyć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 poprawny, przemyślany, logicznie zbudowany tekst argumentacyjny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in. wstęp, rozwinięcie, zakończenie)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słownictwo opisujące oraz służące do formułowania ocen i opinii, emocji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konstrukcyjnym, stylistycznym, ortograficznym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my, przysłowia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wyszukuje i samodzielne dobiera cytaty, zapisuje je w cudzysłowie, szczególnie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całkowicie wierny zapis cytatu, płynnie wprowadza cytat do własnego tekstu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formułuje tezę, przy jej uzasadnianiu płynnie dobiera przekonujące argumenty i przykłady, zarówno odnoszące się do faktów i logiki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 i odwołujące się do emocji 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174DDA" w:rsidRDefault="00174DDA" w:rsidP="00174DDA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swobodnie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zgrubienia,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antonimy, wyrazy wieloznaczne, frazeologizmy, słownictwo wartościujące i opisujące,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 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 współrzędnie i podrzędnie, równoważniki zdań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 (gramatyczny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wyrażony różnymi częściami mowy: rzeczownikiem, przymiotnikiem, zaimkiem, liczebnikiem, bezokolicznikiem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dopełniaczu), orzeczenie,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);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zdania bezpodmiotowe, swobodnie rozpoznaje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pozostałe części zdania: przydawkę, dopełnienie (bliższe i dalsze), okolicznik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(czasu, miejsca, sposobu, stopnia, celu, przyczyny, przyzwolenia)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swobodnie odszukuje w zdaniu związki wyrazowe (główny i poboczne), odszukuje w związkach wyrazowych wyraz nadrzędny (określający), podrzędny (określany), znajduje wyrazy pozostające poza związkami zdania, wyrazy równorzędne (szereg)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w zdaniach związek główny i związki poboczne, grupę podmiotu i grupę orzeczenia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 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swobodnie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 typowej i nietypowej odmianie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rozpoznaje i odmienia rzeczowniki o typowej i nietypowej odmianie (własne, pospolite, konkretne, abstrakcyjne), czasowniki (osoba, liczba, czas, tryb, strona), wskazuje czasowniki przechodnie i nieprzechodnie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rozpoznaje formy osobowe i nieosobowe czasownika (bezokolicznik, formy zakończone na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 swobodnie przekształca czasowniki w różnych formach (strona, aspekt, tryb, czas)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rozpoznaje przysłówki odprzymiotnikowe i niepochodzące od przymiotnika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typy liczebników, zaimków, zastępuje rzeczowniki, przymiotniki, przysłówki i liczebniki odpowiednimi zaimkami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wskazuje przyimek (i wyrażenie przyimkowe), partykułę, wykrzyknik, spójnik, rozumie ich funkcję i swobodnie podaje ich przykłady, poprawnie zapisuje przyimki złożone,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stosuje krótsze i dłuższe formy zaimków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 wiedzę o obocznościach w odmianie wyrazów do pisowni poprawnej pod względem ortograficznym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174DDA" w:rsidRPr="004E41E1" w:rsidRDefault="00174DDA" w:rsidP="006258F1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ytuje, interpretuje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31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174DDA" w:rsidRPr="004E41E1" w:rsidRDefault="00174DDA" w:rsidP="006258F1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i przemyśleń </w:t>
      </w:r>
    </w:p>
    <w:p w:rsidR="00174DDA" w:rsidRPr="004E41E1" w:rsidRDefault="00174DDA" w:rsidP="006258F1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samodzielnie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m,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argumentacyjnym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174DDA" w:rsidRPr="004E41E1" w:rsidRDefault="00174DDA" w:rsidP="006258F1">
      <w:pPr>
        <w:pStyle w:val="Akapitzlist"/>
        <w:numPr>
          <w:ilvl w:val="0"/>
          <w:numId w:val="29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bliskoznacznych, poprawnej polszczyzny, języka polskiego, wyrazów obcych, frazeologicznego itd.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;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poprawność ortograficzną, językową, merytoryczną, kompozycyjną swoich wypowiedzi, świadomie korzystając z potrzebnych w danej sytuacji słowników i innych materiałów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poradników, audycji radiowych i programów telewizyjnych) 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174DDA" w:rsidRPr="004E41E1" w:rsidRDefault="00174DDA" w:rsidP="006258F1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mitu, bajki, przypowieści, hymnu, legendy itd.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ry, świadomie odczytuje różne gatunki powieści, rozumie konwencję gatunków mieszanych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74DDA" w:rsidRPr="004E41E1" w:rsidRDefault="00174DDA" w:rsidP="006258F1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reklam itp. </w:t>
      </w:r>
    </w:p>
    <w:p w:rsidR="00174DDA" w:rsidRPr="004E41E1" w:rsidRDefault="00174DDA" w:rsidP="006258F1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 jako nosicieli uniwersalnych postaw 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174DDA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 zaangażowaniem inicjuje i aktywnie podtrzymuje rozmowę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polemikę 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temat przeczytanej lektury/dzieła także spoza kanonu lektur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174DDA" w:rsidRPr="004E41E1" w:rsidRDefault="00174DDA" w:rsidP="006258F1">
      <w:pPr>
        <w:pStyle w:val="Akapitzlist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74DDA" w:rsidRPr="004E41E1" w:rsidRDefault="00174DDA" w:rsidP="006258F1">
      <w:pPr>
        <w:pStyle w:val="Akapitzlist"/>
        <w:numPr>
          <w:ilvl w:val="0"/>
          <w:numId w:val="37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 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74DDA" w:rsidRPr="004E41E1" w:rsidRDefault="00174DDA" w:rsidP="006258F1">
      <w:pPr>
        <w:pStyle w:val="Akapitzlist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u, trafną i celną argumentacją,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174DDA" w:rsidRPr="004E41E1" w:rsidRDefault="00174DDA" w:rsidP="006258F1">
      <w:pPr>
        <w:pStyle w:val="Akapitzlist"/>
        <w:numPr>
          <w:ilvl w:val="0"/>
          <w:numId w:val="2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ość 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174DDA" w:rsidRPr="004E41E1" w:rsidRDefault="00174DDA" w:rsidP="00174DDA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174DDA" w:rsidRPr="004E41E1" w:rsidRDefault="00174DDA" w:rsidP="00174DDA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174DDA" w:rsidRPr="00695ADC" w:rsidRDefault="00174DDA" w:rsidP="006258F1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472231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174DDA" w:rsidRPr="003C6019" w:rsidRDefault="00174DDA" w:rsidP="00174DDA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174DDA" w:rsidRPr="00FF36A9" w:rsidRDefault="00174DDA" w:rsidP="006258F1">
      <w:pPr>
        <w:pStyle w:val="Akapitzlist"/>
        <w:numPr>
          <w:ilvl w:val="0"/>
          <w:numId w:val="42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174DDA" w:rsidRPr="00FF36A9" w:rsidRDefault="00174DDA" w:rsidP="006258F1">
      <w:pPr>
        <w:pStyle w:val="Akapitzlist"/>
        <w:numPr>
          <w:ilvl w:val="0"/>
          <w:numId w:val="4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174DDA" w:rsidRPr="00FF36A9" w:rsidRDefault="00174DDA" w:rsidP="006258F1">
      <w:pPr>
        <w:pStyle w:val="Akapitzlist"/>
        <w:numPr>
          <w:ilvl w:val="0"/>
          <w:numId w:val="43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174DDA" w:rsidRPr="00FF36A9" w:rsidRDefault="00174DDA" w:rsidP="006258F1">
      <w:pPr>
        <w:pStyle w:val="Akapitzlist"/>
        <w:numPr>
          <w:ilvl w:val="0"/>
          <w:numId w:val="4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trudności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174DDA" w:rsidRPr="00FF36A9" w:rsidRDefault="00174DDA" w:rsidP="006258F1">
      <w:pPr>
        <w:pStyle w:val="Akapitzlist"/>
        <w:numPr>
          <w:ilvl w:val="0"/>
          <w:numId w:val="44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174DDA" w:rsidRPr="00FF36A9" w:rsidRDefault="00174DDA" w:rsidP="006258F1">
      <w:pPr>
        <w:pStyle w:val="Akapitzlist"/>
        <w:numPr>
          <w:ilvl w:val="0"/>
          <w:numId w:val="44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174DDA" w:rsidRPr="00FF36A9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174DDA" w:rsidRPr="00FF36A9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174DDA" w:rsidRPr="00204A06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 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174DDA" w:rsidRDefault="00174DDA" w:rsidP="00174DDA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174DDA" w:rsidRPr="00FF36A9" w:rsidRDefault="00174DDA" w:rsidP="00174DDA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Default="00174DDA" w:rsidP="00174DDA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174DDA" w:rsidRDefault="00174DDA" w:rsidP="00174DDA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74DDA" w:rsidRPr="00FF36A9" w:rsidRDefault="00174DDA" w:rsidP="00174DDA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174DDA" w:rsidRDefault="00174DDA" w:rsidP="00174DDA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204A06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174DDA" w:rsidRPr="00204A06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174DDA" w:rsidRPr="00204A06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174DDA" w:rsidRPr="00204A06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174DDA" w:rsidRPr="00204A06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174DDA" w:rsidRPr="00204A06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74DDA" w:rsidRPr="00204A06" w:rsidRDefault="00174DDA" w:rsidP="006258F1">
      <w:pPr>
        <w:pStyle w:val="Akapitzlist"/>
        <w:numPr>
          <w:ilvl w:val="0"/>
          <w:numId w:val="4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174DDA" w:rsidRPr="00321A03" w:rsidRDefault="00174DDA" w:rsidP="00174DDA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st literacki i inne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krytycznym z pomocą nauczyciela i rówieśników określa temat utworu i poruszony problem, odnosi się do wybranych kontekstów, np biograficznego, historycznego, kulturowego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opinię i fakty,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174DDA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erackiego, zna gatunki należące do liryki: sonet, pieśń, tren 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główny, didaskalia, monolog i dialog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 i alegorie w tekstach kultury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lnego oraz filmu</w:t>
      </w:r>
      <w:r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174DDA" w:rsidRPr="00204A06" w:rsidRDefault="00174DDA" w:rsidP="006258F1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dokonuje przekładu intersemiotycznego tekstów kultury i interpretacji zjawisk społecznych oraz prezentuje je w ramach różnych projektów grupowych</w:t>
      </w:r>
    </w:p>
    <w:p w:rsidR="00174DDA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174DDA" w:rsidRPr="00051203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174DDA" w:rsidRPr="00051203" w:rsidRDefault="00174DDA" w:rsidP="00174DDA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ą i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ą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o poprawną wymowę 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o, wykorzystuje z pomocą nauczyciela odpowiednie konteksty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174DDA" w:rsidRPr="00051203" w:rsidRDefault="00174DDA" w:rsidP="006258F1">
      <w:pPr>
        <w:pStyle w:val="Akapitzlist"/>
        <w:numPr>
          <w:ilvl w:val="0"/>
          <w:numId w:val="4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174DDA" w:rsidRPr="00321A03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174DDA" w:rsidRPr="001E0A85" w:rsidRDefault="00174DDA" w:rsidP="006258F1">
      <w:pPr>
        <w:pStyle w:val="Akapitzlist"/>
        <w:numPr>
          <w:ilvl w:val="0"/>
          <w:numId w:val="4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174DDA" w:rsidRPr="00567264" w:rsidRDefault="00174DDA" w:rsidP="006258F1">
      <w:pPr>
        <w:pStyle w:val="Akapitzlist"/>
        <w:numPr>
          <w:ilvl w:val="0"/>
          <w:numId w:val="4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174DDA" w:rsidRPr="00567264" w:rsidRDefault="00174DDA" w:rsidP="00174DDA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w wygłosie), dostrzega rozbieżności między mową a pismem</w:t>
      </w:r>
    </w:p>
    <w:p w:rsidR="00174DDA" w:rsidRPr="00567264" w:rsidRDefault="00174DDA" w:rsidP="00174DDA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a,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174DDA" w:rsidRPr="00321A03" w:rsidRDefault="00174DDA" w:rsidP="00174DDA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 xml:space="preserve">partykuły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  <w:t>i odmiany)</w:t>
      </w:r>
    </w:p>
    <w:p w:rsidR="00174DDA" w:rsidRPr="00321A03" w:rsidRDefault="00174DDA" w:rsidP="00174DDA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567264" w:rsidRDefault="00174DDA" w:rsidP="00174DDA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174DDA" w:rsidRDefault="00174DDA" w:rsidP="00174DDA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Default="00174DDA" w:rsidP="00174DDA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567264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174DDA" w:rsidRPr="00567264" w:rsidRDefault="00174DDA" w:rsidP="00174D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567264" w:rsidRDefault="00174DDA" w:rsidP="006258F1">
      <w:pPr>
        <w:pStyle w:val="Akapitzlist"/>
        <w:numPr>
          <w:ilvl w:val="0"/>
          <w:numId w:val="49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174DDA" w:rsidRPr="00567264" w:rsidRDefault="00174DDA" w:rsidP="006258F1">
      <w:pPr>
        <w:pStyle w:val="Akapitzlist"/>
        <w:numPr>
          <w:ilvl w:val="0"/>
          <w:numId w:val="49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174DDA" w:rsidRPr="00567264" w:rsidRDefault="00174DDA" w:rsidP="006258F1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174DDA" w:rsidRPr="00567264" w:rsidRDefault="00174DDA" w:rsidP="006258F1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174DDA" w:rsidRPr="00567264" w:rsidRDefault="00174DDA" w:rsidP="006258F1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174DDA" w:rsidRPr="00567264" w:rsidRDefault="00174DDA" w:rsidP="006258F1">
      <w:pPr>
        <w:pStyle w:val="Akapitzlist"/>
        <w:numPr>
          <w:ilvl w:val="0"/>
          <w:numId w:val="4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odnosi się do różnych kontekstów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kuje w tekście poetyckim cechy liryki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lastRenderedPageBreak/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źródłach, sporządza prosty przypis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174DDA" w:rsidRPr="00567264" w:rsidRDefault="00174DDA" w:rsidP="006258F1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174DDA" w:rsidRPr="00567264" w:rsidRDefault="00174DDA" w:rsidP="00174DDA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174DDA" w:rsidRPr="00567264" w:rsidRDefault="00174DDA" w:rsidP="00174DDA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174DDA" w:rsidRPr="00567264" w:rsidRDefault="00174DDA" w:rsidP="00174D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ycję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174DDA" w:rsidRPr="00CE77FD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174DDA" w:rsidRPr="00CE77FD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stosuje się do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 norm dotyc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cych 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popiera je odpowiednimi przykładami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między poszczególnymi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lastRenderedPageBreak/>
        <w:t>częściami wypowiedzi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interpunkcyjną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kultury, takich jak obraz, plakat, grafika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 opis sytuacji</w:t>
      </w:r>
    </w:p>
    <w:p w:rsidR="00174DDA" w:rsidRPr="00EF782C" w:rsidRDefault="00174DDA" w:rsidP="006258F1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174DDA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EF782C" w:rsidRDefault="00174DDA" w:rsidP="006258F1">
      <w:pPr>
        <w:pStyle w:val="Akapitzlist"/>
        <w:numPr>
          <w:ilvl w:val="0"/>
          <w:numId w:val="5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językowe i potrafi je skorygować</w:t>
      </w:r>
    </w:p>
    <w:p w:rsidR="00174DDA" w:rsidRPr="00EF782C" w:rsidRDefault="00174DDA" w:rsidP="006258F1">
      <w:pPr>
        <w:pStyle w:val="Akapitzlist"/>
        <w:numPr>
          <w:ilvl w:val="0"/>
          <w:numId w:val="5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w tworzonych tekstach 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174DDA" w:rsidRPr="00EF782C" w:rsidRDefault="00174DDA" w:rsidP="00174DDA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;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174DDA" w:rsidRPr="00EF782C" w:rsidRDefault="00174DDA" w:rsidP="00174DDA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174DDA" w:rsidRPr="00EF782C" w:rsidRDefault="00174DDA" w:rsidP="00174DDA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174DDA" w:rsidRPr="00EF782C" w:rsidRDefault="00174DDA" w:rsidP="00174DDA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imiesłowowym równoważnikiem zdania na zdanie złożone i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odwrotnie, dokonuje przekształceń z mowy zależnej na niezależną i odwrotnie</w:t>
      </w:r>
    </w:p>
    <w:p w:rsidR="00174DDA" w:rsidRDefault="00174DDA" w:rsidP="00174DDA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174DDA" w:rsidRDefault="00174DDA" w:rsidP="00174DDA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174DDA" w:rsidRPr="00EF782C" w:rsidRDefault="00174DDA" w:rsidP="00174DDA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174DDA" w:rsidRPr="00EF782C" w:rsidRDefault="00174DDA" w:rsidP="00174DDA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174DDA" w:rsidRPr="00EF782C" w:rsidRDefault="00174DDA" w:rsidP="00174DDA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EF782C" w:rsidRDefault="00174DDA" w:rsidP="00174D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EF782C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174DDA" w:rsidRPr="00EF782C" w:rsidRDefault="00174DDA" w:rsidP="00174D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EF782C" w:rsidRDefault="00174DDA" w:rsidP="006258F1">
      <w:pPr>
        <w:pStyle w:val="Akapitzlist"/>
        <w:numPr>
          <w:ilvl w:val="0"/>
          <w:numId w:val="53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174DDA" w:rsidRPr="00EF782C" w:rsidRDefault="00174DDA" w:rsidP="006258F1">
      <w:pPr>
        <w:pStyle w:val="Akapitzlist"/>
        <w:numPr>
          <w:ilvl w:val="0"/>
          <w:numId w:val="5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aluzję, sugestię, manipulację</w:t>
      </w:r>
    </w:p>
    <w:p w:rsidR="00174DDA" w:rsidRPr="00EF782C" w:rsidRDefault="00174DDA" w:rsidP="00174D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EF782C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174DDA" w:rsidRPr="00EF782C" w:rsidRDefault="00174DDA" w:rsidP="00174DD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 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 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ę,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, omawia ich funkcję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 utworów literackich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174DDA" w:rsidRPr="00EF782C" w:rsidRDefault="00174DDA" w:rsidP="006258F1">
      <w:pPr>
        <w:pStyle w:val="Akapitzlist"/>
        <w:numPr>
          <w:ilvl w:val="0"/>
          <w:numId w:val="5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174DDA" w:rsidRPr="00EF782C" w:rsidRDefault="00174DDA" w:rsidP="00174DDA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174DDA" w:rsidRDefault="00174DDA" w:rsidP="00174DDA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174DDA" w:rsidRPr="00EF782C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174DDA" w:rsidRDefault="00174DDA" w:rsidP="00174DDA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poparte celnie dobranymi przykładami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dobiera i stosuje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odpowiednio do sytuacji i odbiorcy oraz rodzaju komunikatu 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argumentami, świadome stosuje retoryczne środki wyrazu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reaguje z zachowaniem zasad kultury na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rozprawce dobiera odpowiednie argumenty, w których odwołuje się do kontekstu literackiego, popiera je odpowiednimi przykładami 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pisze wywiad, wykorzystując zdobytą z różnych źródeł wiedzę na temat podjęty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tekstach własnych wykorzystuje różne formy wypowiedzi, w tym mowę zależną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niezależną w celu dynamizowania akcji i charakteryzowania bohatera 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ki, interpretacje głosowo z uwzględnieniem tematu </w:t>
      </w:r>
    </w:p>
    <w:p w:rsidR="00174DDA" w:rsidRPr="00B0465C" w:rsidRDefault="00174DDA" w:rsidP="006258F1">
      <w:pPr>
        <w:pStyle w:val="Akapitzlist"/>
        <w:numPr>
          <w:ilvl w:val="0"/>
          <w:numId w:val="5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 swojej oceny</w:t>
      </w:r>
    </w:p>
    <w:p w:rsidR="00174DDA" w:rsidRPr="00CE77FD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174DDA" w:rsidRPr="00EF782C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174DDA" w:rsidRPr="00EF782C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174DDA" w:rsidRPr="00B0465C" w:rsidRDefault="00174DDA" w:rsidP="006258F1">
      <w:pPr>
        <w:pStyle w:val="Akapitzlist"/>
        <w:numPr>
          <w:ilvl w:val="0"/>
          <w:numId w:val="5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174DDA" w:rsidRPr="00B0465C" w:rsidRDefault="00174DDA" w:rsidP="006258F1">
      <w:pPr>
        <w:pStyle w:val="Akapitzlist"/>
        <w:numPr>
          <w:ilvl w:val="0"/>
          <w:numId w:val="5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lastRenderedPageBreak/>
        <w:t>dokonuje korekty tworzonego tekstu</w:t>
      </w:r>
    </w:p>
    <w:p w:rsidR="00174DDA" w:rsidRPr="00B0465C" w:rsidRDefault="00174DDA" w:rsidP="006258F1">
      <w:pPr>
        <w:pStyle w:val="Akapitzlist"/>
        <w:numPr>
          <w:ilvl w:val="0"/>
          <w:numId w:val="5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174DDA" w:rsidRPr="00B0465C" w:rsidRDefault="00174DDA" w:rsidP="00174DDA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;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174DDA" w:rsidRPr="00EF782C" w:rsidRDefault="00174DDA" w:rsidP="00174DDA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174DDA" w:rsidRPr="00EF782C" w:rsidRDefault="00174DDA" w:rsidP="00174DDA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174DDA" w:rsidRPr="00EF782C" w:rsidRDefault="00174DDA" w:rsidP="00174DDA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174DDA" w:rsidRDefault="00174DDA" w:rsidP="00174DDA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174DDA" w:rsidRDefault="00174DDA" w:rsidP="00174DDA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174DDA" w:rsidRPr="00321A03" w:rsidRDefault="00174DDA" w:rsidP="00174DDA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174DDA" w:rsidRPr="00321A03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174DDA" w:rsidRPr="00083079" w:rsidRDefault="00174DDA" w:rsidP="006258F1">
      <w:pPr>
        <w:pStyle w:val="Akapitzlist"/>
        <w:numPr>
          <w:ilvl w:val="0"/>
          <w:numId w:val="57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lastRenderedPageBreak/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174DDA" w:rsidRPr="00083079" w:rsidRDefault="00174DDA" w:rsidP="006258F1">
      <w:pPr>
        <w:pStyle w:val="Akapitzlist"/>
        <w:numPr>
          <w:ilvl w:val="0"/>
          <w:numId w:val="5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83079" w:rsidRDefault="00174DDA" w:rsidP="006258F1">
      <w:pPr>
        <w:pStyle w:val="Akapitzlist"/>
        <w:numPr>
          <w:ilvl w:val="0"/>
          <w:numId w:val="58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174DDA" w:rsidRPr="00083079" w:rsidRDefault="00174DDA" w:rsidP="006258F1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174DDA" w:rsidRPr="00083079" w:rsidRDefault="00174DDA" w:rsidP="006258F1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 i 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174DDA" w:rsidRPr="00083079" w:rsidRDefault="00174DDA" w:rsidP="006258F1">
      <w:pPr>
        <w:pStyle w:val="Akapitzlist"/>
        <w:numPr>
          <w:ilvl w:val="0"/>
          <w:numId w:val="58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174DDA" w:rsidRPr="00083079" w:rsidRDefault="00174DDA" w:rsidP="006258F1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174DDA" w:rsidRPr="00083079" w:rsidRDefault="00174DDA" w:rsidP="006258F1">
      <w:pPr>
        <w:pStyle w:val="Akapitzlist"/>
        <w:numPr>
          <w:ilvl w:val="0"/>
          <w:numId w:val="5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ogiczny wywód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 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ia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się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formy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174DDA" w:rsidRPr="00083079" w:rsidRDefault="00174DDA" w:rsidP="006258F1">
      <w:pPr>
        <w:pStyle w:val="Akapitzlist"/>
        <w:numPr>
          <w:ilvl w:val="0"/>
          <w:numId w:val="59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kontekstów, tworzy rozprawkę z tezą lub hipotezą</w:t>
      </w:r>
    </w:p>
    <w:p w:rsidR="00174DDA" w:rsidRPr="00321A03" w:rsidRDefault="00174DDA" w:rsidP="00174DDA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174DDA" w:rsidRPr="00321A03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174DDA" w:rsidRPr="00083079" w:rsidRDefault="00174DDA" w:rsidP="006258F1">
      <w:pPr>
        <w:pStyle w:val="Akapitzlist"/>
        <w:numPr>
          <w:ilvl w:val="0"/>
          <w:numId w:val="60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wykorzystując wiedzę o języku,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174DDA" w:rsidRPr="00083079" w:rsidRDefault="00174DDA" w:rsidP="006258F1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174DDA" w:rsidRDefault="00174DDA" w:rsidP="00174DDA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Default="00174DDA" w:rsidP="00174DDA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174DDA" w:rsidRDefault="00174DDA" w:rsidP="00174DDA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321A03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74DDA" w:rsidRPr="00321A03" w:rsidRDefault="00174DDA" w:rsidP="00174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987D47" w:rsidRDefault="00174DDA" w:rsidP="006258F1">
      <w:pPr>
        <w:pStyle w:val="Akapitzlist"/>
        <w:numPr>
          <w:ilvl w:val="0"/>
          <w:numId w:val="61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cyjnych</w:t>
      </w:r>
    </w:p>
    <w:p w:rsidR="00174DDA" w:rsidRPr="00987D47" w:rsidRDefault="00174DDA" w:rsidP="006258F1">
      <w:pPr>
        <w:pStyle w:val="Akapitzlist"/>
        <w:numPr>
          <w:ilvl w:val="0"/>
          <w:numId w:val="6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174DDA" w:rsidRPr="00987D47" w:rsidRDefault="00174DDA" w:rsidP="006258F1">
      <w:pPr>
        <w:pStyle w:val="Akapitzlist"/>
        <w:numPr>
          <w:ilvl w:val="0"/>
          <w:numId w:val="6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174DDA" w:rsidRPr="00987D47" w:rsidRDefault="00174DDA" w:rsidP="00174D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987D47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174DDA" w:rsidRPr="00987D47" w:rsidRDefault="00174DDA" w:rsidP="00174D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987D47" w:rsidRDefault="00174DDA" w:rsidP="006258F1">
      <w:pPr>
        <w:pStyle w:val="Akapitzlist"/>
        <w:numPr>
          <w:ilvl w:val="0"/>
          <w:numId w:val="62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174DDA" w:rsidRPr="00987D47" w:rsidRDefault="00174DDA" w:rsidP="006258F1">
      <w:pPr>
        <w:pStyle w:val="Akapitzlist"/>
        <w:numPr>
          <w:ilvl w:val="0"/>
          <w:numId w:val="62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174DDA" w:rsidRPr="00987D47" w:rsidRDefault="00174DDA" w:rsidP="006258F1">
      <w:pPr>
        <w:pStyle w:val="Akapitzlist"/>
        <w:numPr>
          <w:ilvl w:val="0"/>
          <w:numId w:val="62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174DDA" w:rsidRPr="00987D47" w:rsidRDefault="00174DDA" w:rsidP="006258F1">
      <w:pPr>
        <w:pStyle w:val="Akapitzlist"/>
        <w:numPr>
          <w:ilvl w:val="0"/>
          <w:numId w:val="62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174DDA" w:rsidRPr="00987D47" w:rsidRDefault="00174DDA" w:rsidP="00174D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987D47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174DDA" w:rsidRPr="00987D47" w:rsidRDefault="00174DDA" w:rsidP="00174D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174DDA" w:rsidRPr="00987D47" w:rsidRDefault="00174DDA" w:rsidP="006258F1">
      <w:pPr>
        <w:pStyle w:val="Akapitzlist"/>
        <w:numPr>
          <w:ilvl w:val="0"/>
          <w:numId w:val="6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dowodzi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174DDA" w:rsidRPr="00987D47" w:rsidRDefault="00174DDA" w:rsidP="006258F1">
      <w:pPr>
        <w:pStyle w:val="Akapitzlist"/>
        <w:numPr>
          <w:ilvl w:val="0"/>
          <w:numId w:val="63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174DDA" w:rsidRPr="00987D47" w:rsidRDefault="00174DDA" w:rsidP="006258F1">
      <w:pPr>
        <w:pStyle w:val="Akapitzlist"/>
        <w:numPr>
          <w:ilvl w:val="0"/>
          <w:numId w:val="6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zastosowanych środków stylistycznych</w:t>
      </w:r>
    </w:p>
    <w:p w:rsidR="00174DDA" w:rsidRPr="00987D47" w:rsidRDefault="00174DDA" w:rsidP="006258F1">
      <w:pPr>
        <w:pStyle w:val="Akapitzlist"/>
        <w:numPr>
          <w:ilvl w:val="0"/>
          <w:numId w:val="6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cą </w:t>
      </w:r>
      <w:r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174DDA" w:rsidRPr="00987D47" w:rsidRDefault="00174DDA" w:rsidP="006258F1">
      <w:pPr>
        <w:pStyle w:val="Akapitzlist"/>
        <w:numPr>
          <w:ilvl w:val="0"/>
          <w:numId w:val="63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oryginalne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174DDA" w:rsidRPr="00987D47" w:rsidRDefault="00174DDA" w:rsidP="006258F1">
      <w:pPr>
        <w:pStyle w:val="Akapitzlist"/>
        <w:numPr>
          <w:ilvl w:val="0"/>
          <w:numId w:val="63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174DDA" w:rsidRPr="00987D47" w:rsidRDefault="00174DDA" w:rsidP="006258F1">
      <w:pPr>
        <w:pStyle w:val="Akapitzlist"/>
        <w:numPr>
          <w:ilvl w:val="0"/>
          <w:numId w:val="63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174DDA" w:rsidRPr="00987D47" w:rsidRDefault="00174DDA" w:rsidP="006258F1">
      <w:pPr>
        <w:pStyle w:val="Akapitzlist"/>
        <w:numPr>
          <w:ilvl w:val="0"/>
          <w:numId w:val="6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174DDA" w:rsidRPr="00987D47" w:rsidRDefault="00174DDA" w:rsidP="00174DDA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174DDA" w:rsidRPr="00987D47" w:rsidRDefault="00174DDA" w:rsidP="00174DDA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174DDA" w:rsidRDefault="00174DDA" w:rsidP="00174DDA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174DDA" w:rsidRPr="00987D47" w:rsidRDefault="00174DDA" w:rsidP="006258F1">
      <w:pPr>
        <w:pStyle w:val="Akapitzlist"/>
        <w:numPr>
          <w:ilvl w:val="0"/>
          <w:numId w:val="64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wykorzystując wiedzę o języku,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odczytuje sensy symboliczne i przenośne w tekstach kultury jako efekt świadomego kształtowania warstwy stylistycznej wypowiedzi</w:t>
      </w:r>
    </w:p>
    <w:p w:rsidR="00174DDA" w:rsidRPr="00987D47" w:rsidRDefault="00174DDA" w:rsidP="006258F1">
      <w:pPr>
        <w:pStyle w:val="Akapitzlist"/>
        <w:numPr>
          <w:ilvl w:val="0"/>
          <w:numId w:val="64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174DDA" w:rsidRDefault="00174DDA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174DDA" w:rsidRPr="009444E7" w:rsidRDefault="00174DDA" w:rsidP="00174DDA">
      <w:pPr>
        <w:spacing w:after="0" w:line="36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9444E7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LNE KRYTERIA OCENIANIA </w:t>
      </w:r>
      <w:r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 xml:space="preserve">DLA </w:t>
      </w:r>
      <w:r w:rsidRPr="009444E7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>LASY 8</w:t>
      </w: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lastRenderedPageBreak/>
        <w:t>niedost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174DDA" w:rsidRPr="009444E7" w:rsidRDefault="00174DDA" w:rsidP="006258F1">
      <w:pPr>
        <w:pStyle w:val="Akapitzlist"/>
        <w:numPr>
          <w:ilvl w:val="0"/>
          <w:numId w:val="42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8 uni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174DDA" w:rsidRPr="009444E7" w:rsidRDefault="00174DDA" w:rsidP="006258F1">
      <w:pPr>
        <w:pStyle w:val="Akapitzlist"/>
        <w:numPr>
          <w:ilvl w:val="0"/>
          <w:numId w:val="42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ń 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174DDA" w:rsidRPr="009444E7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174DDA" w:rsidRPr="009444E7" w:rsidRDefault="00174DDA" w:rsidP="006258F1">
      <w:pPr>
        <w:pStyle w:val="Akapitzlist"/>
        <w:numPr>
          <w:ilvl w:val="0"/>
          <w:numId w:val="43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8 umo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lów polonistyc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174DDA" w:rsidRPr="009444E7" w:rsidRDefault="00174DDA" w:rsidP="006258F1">
      <w:pPr>
        <w:pStyle w:val="Akapitzlist"/>
        <w:numPr>
          <w:ilvl w:val="0"/>
          <w:numId w:val="43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 potr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 i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 o 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 pozio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trudności</w:t>
      </w:r>
    </w:p>
    <w:p w:rsidR="00174DDA" w:rsidRPr="009444E7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174DDA" w:rsidRPr="009444E7" w:rsidRDefault="00174DDA" w:rsidP="006258F1">
      <w:pPr>
        <w:pStyle w:val="Akapitzlist"/>
        <w:numPr>
          <w:ilvl w:val="0"/>
          <w:numId w:val="44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domości obj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8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wp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9444E7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174DDA" w:rsidRPr="009444E7" w:rsidRDefault="00174DDA" w:rsidP="006258F1">
      <w:pPr>
        <w:pStyle w:val="Akapitzlist"/>
        <w:numPr>
          <w:ilvl w:val="0"/>
          <w:numId w:val="44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onuje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rednim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w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z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174DDA" w:rsidRPr="009444E7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174DDA" w:rsidRPr="009444E7" w:rsidRDefault="00174DDA" w:rsidP="006258F1">
      <w:pPr>
        <w:pStyle w:val="Akapitzlist"/>
        <w:numPr>
          <w:ilvl w:val="0"/>
          <w:numId w:val="45"/>
        </w:num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domości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tności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ce 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je 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typo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174DDA" w:rsidRPr="009444E7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174DDA" w:rsidRPr="009444E7" w:rsidRDefault="00174DDA" w:rsidP="006258F1">
      <w:pPr>
        <w:pStyle w:val="Akapitzlist"/>
        <w:numPr>
          <w:ilvl w:val="0"/>
          <w:numId w:val="45"/>
        </w:numPr>
        <w:spacing w:after="0" w:line="36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lnie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tyczne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yczne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te w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br/>
        <w:t>z podst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potr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do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i prob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mów w 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174DDA" w:rsidRPr="009444E7" w:rsidRDefault="00174DDA" w:rsidP="00174DDA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lastRenderedPageBreak/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174DDA" w:rsidRPr="009444E7" w:rsidRDefault="00174DDA" w:rsidP="006258F1">
      <w:pPr>
        <w:pStyle w:val="Akapitzlist"/>
        <w:numPr>
          <w:ilvl w:val="0"/>
          <w:numId w:val="45"/>
        </w:numPr>
        <w:spacing w:after="0" w:line="36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ię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 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iu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tycznych i 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ycznych 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i wyni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z 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j, proponuje rozwi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 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174DDA" w:rsidRPr="009444E7" w:rsidRDefault="00174DDA" w:rsidP="00174DDA">
      <w:pPr>
        <w:spacing w:after="0" w:line="36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left="343" w:right="60" w:hanging="233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9444E7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OWE </w:t>
      </w:r>
      <w:r w:rsidRPr="009444E7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9444E7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9444E7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9444E7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9444E7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9444E7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9444E7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9444E7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9444E7">
        <w:rPr>
          <w:rFonts w:ascii="Times New Roman" w:eastAsia="Swis721 WGL4 BT" w:hAnsi="Times New Roman"/>
          <w:w w:val="80"/>
          <w:sz w:val="36"/>
          <w:szCs w:val="36"/>
          <w:lang w:val="pl-PL"/>
        </w:rPr>
        <w:t xml:space="preserve">DLA </w:t>
      </w:r>
      <w:r>
        <w:rPr>
          <w:rFonts w:ascii="Times New Roman" w:eastAsia="Swis721 WGL4 BT" w:hAnsi="Times New Roman"/>
          <w:w w:val="80"/>
          <w:sz w:val="36"/>
          <w:szCs w:val="36"/>
          <w:lang w:val="pl-PL"/>
        </w:rPr>
        <w:t>ABSOLWENTA SZKOŁY PODSTAWOWEJ</w:t>
      </w:r>
    </w:p>
    <w:p w:rsidR="00174DDA" w:rsidRDefault="00174DDA" w:rsidP="00174D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BB129B" w:rsidRDefault="00174DDA" w:rsidP="00174DDA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BB129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teczną 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óry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ych na 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ę dopus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174DDA" w:rsidRPr="00BB129B" w:rsidRDefault="00174DDA" w:rsidP="00174D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4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większość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ń </w:t>
      </w:r>
    </w:p>
    <w:p w:rsidR="00174DDA" w:rsidRPr="009444E7" w:rsidRDefault="00174DDA" w:rsidP="006258F1">
      <w:pPr>
        <w:pStyle w:val="Akapitzlist"/>
        <w:numPr>
          <w:ilvl w:val="0"/>
          <w:numId w:val="4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łucha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o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74DDA" w:rsidRPr="009444E7" w:rsidRDefault="00174DDA" w:rsidP="006258F1">
      <w:pPr>
        <w:pStyle w:val="Akapitzlist"/>
        <w:numPr>
          <w:ilvl w:val="0"/>
          <w:numId w:val="4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ucha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wzorcow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</w:t>
      </w:r>
    </w:p>
    <w:p w:rsidR="00174DDA" w:rsidRPr="009444E7" w:rsidRDefault="00174DDA" w:rsidP="006258F1">
      <w:pPr>
        <w:pStyle w:val="Akapitzlist"/>
        <w:numPr>
          <w:ilvl w:val="0"/>
          <w:numId w:val="4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h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</w:p>
    <w:p w:rsidR="00174DDA" w:rsidRPr="009444E7" w:rsidRDefault="00174DDA" w:rsidP="006258F1">
      <w:pPr>
        <w:pStyle w:val="Akapitzlist"/>
        <w:numPr>
          <w:ilvl w:val="0"/>
          <w:numId w:val="4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typowe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cyjne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4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emocje towarzyszące osobie wypowiadającej się, rozumie ogólny sens jej wypowiedzi </w:t>
      </w:r>
    </w:p>
    <w:p w:rsidR="00174DDA" w:rsidRPr="009444E7" w:rsidRDefault="00174DDA" w:rsidP="00174DDA">
      <w:pPr>
        <w:spacing w:after="0" w:line="36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 tym pisane gwarą</w:t>
      </w:r>
      <w:r w:rsidRPr="009444E7">
        <w:rPr>
          <w:rStyle w:val="Odwoanieprzypisudolnego"/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footnoteReference w:id="1"/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wskazuje w tekstach archaizmy i wyrazy należące do gwar, odszukuje ich znaczenie w przypisach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 literacki i inne dzieła sztuki (np. obraz,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D14F6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grafikę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na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w tekście argumentacyjnym tezę, argument i przykłady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opinie i fakty 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rozróżnia fikcję i kłamstwo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wie, czym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perswazja, sugestia, ironia, rozpoznaje 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 typowych tekstach i sytuacjach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zauważa wybrane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w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i krótko omawia główne moty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postępo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boh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teró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czytu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źń, wierność, patriotyzm; 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dostrzega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iryki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erackiego 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gatunki należące do liryki: sonet, pieśń, tren,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hymn,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fraszka 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kstu, bohatera utworu od podmiotu lirycznego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wymienia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epitet, uosobienie, ożywienie,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je wskazać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z pomocą nauczyciela 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dostrzega obr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yckie w ut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potrafi krótko je opisać  </w:t>
      </w:r>
    </w:p>
    <w:p w:rsidR="00174DDA" w:rsidRPr="00BB129B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epickie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a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epiki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erackiego, wymienia gatunki należące do epiki – opowiadanie, powieść (i jej odmiany), legendę,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lastRenderedPageBreak/>
        <w:t>baśń, przypowieść (parabolę)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nowelę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bajkę pamiętnik, dziennik,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epopeję</w:t>
      </w:r>
    </w:p>
    <w:p w:rsidR="00174DDA" w:rsidRPr="00BB129B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elementy rytmizujące wypowiedź – wers, rym, strofa, refren</w:t>
      </w:r>
    </w:p>
    <w:p w:rsidR="00174DDA" w:rsidRPr="00BB129B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wskazuje w utworze bohaterów głównych i drugoplanowych, wątek główny i poboczny, omawia zdarzenia wchodzące w skład akcji utworu</w:t>
      </w:r>
    </w:p>
    <w:p w:rsidR="00174DDA" w:rsidRPr="00BB129B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narratora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kstu i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bohatera utworu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174DDA" w:rsidRPr="00BB129B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ście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pickim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 i opisu</w:t>
      </w:r>
    </w:p>
    <w:p w:rsidR="00174DDA" w:rsidRPr="00BB129B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tytuł, podtytuł, motto, puentę, punkt kulminacyjny</w:t>
      </w:r>
    </w:p>
    <w:p w:rsidR="00174DDA" w:rsidRPr="00BB129B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cechy komiksu, </w:t>
      </w:r>
      <w:r w:rsidRPr="00BB129B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od innych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ckich, wskazuje elementy dramatu: akt, scena, tekst główny, didaskalia, monolog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(w tym monolog wewnętrzny)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dialog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podział dramatu na tragedię, komedię i dramat właściwy</w:t>
      </w:r>
    </w:p>
    <w:p w:rsidR="00174DDA" w:rsidRPr="00BB129B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czyta scenariusze, rozumiejąc ich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specyficzną budowę i treść 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potrafi zakwalifikować znane mu teksty jako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baśń,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bajkę,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legendę, mit, nowelę, pamiętnik, dziennik,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balladę i satyrę 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 tr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ci, cytatem z poszanowaniem praw autorskich</w:t>
      </w:r>
    </w:p>
    <w:p w:rsidR="00174DDA" w:rsidRPr="00464BA2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64BA2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odróżnia tekst literacki od naukowego i popularnonaukowego, 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64BA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najważniejsze infor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w t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popul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rnon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naukowym, publicystycznym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>wymienia gatunki dziennikarskie: wywiad, felieton,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 xml:space="preserve"> artykuł,</w:t>
      </w: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>reportaż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pomocą nauczyciela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omawianych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tekstach kultury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lm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te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lnego oraz filmu (reżyser, aktor, scenograf, charakteryzator,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lastRenderedPageBreak/>
        <w:t>scenarzysta, kostiumolog)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najważniejsze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a innym tekstem kultury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wspólnie z innymi dokonuje przekładu intersemiotycznego tekstów kultury i interpretacji zjawisk społecznych w ramach różnych projektów grupowych 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wie, czym jest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aforyzm i anegdot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a</w:t>
      </w:r>
    </w:p>
    <w:p w:rsidR="00174DDA" w:rsidRPr="009444E7" w:rsidRDefault="00174DDA" w:rsidP="006258F1">
      <w:pPr>
        <w:pStyle w:val="Akapitzlist"/>
        <w:numPr>
          <w:ilvl w:val="0"/>
          <w:numId w:val="4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 pomocą nauczyciela wskazuje w cudzej wypowiedzi (w tym literackiej) elementy retoryki: powtórzenia, pytania retoryczne, apost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rofy, wyliczenia, wykrzyknienia</w:t>
      </w:r>
    </w:p>
    <w:p w:rsidR="00174DDA" w:rsidRPr="009444E7" w:rsidRDefault="00174DDA" w:rsidP="006258F1">
      <w:pPr>
        <w:numPr>
          <w:ilvl w:val="0"/>
          <w:numId w:val="46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identyfikuje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styl oficjalny, nieoficjalny (potoczny), urzędowy (mówiony i pisany)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i artystyczny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na temat,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zna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wielokrotnie złożonego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praktyce, popełnione 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błędy nie uniemożliwiają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zrozumienia całości tekstu,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ę o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api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wysłuchanej wypowiedzi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redaguje zrozumiałe ogłoszenie, zaproszenie, zawiadomienie, pozdrowienia, życzenia, gratulacje, dedykację, uwzględniając w nich najważniejsze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niezbędne elementy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właściwy zapis graficzny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starając się o ich poprawny zapis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 xml:space="preserve">ortograficzny, dodaje komentarz do przeczytanej informacji elektronicznej 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 tekst (w tym tekst popularnonaukowy), poprawnie przytaczając większość zagadnień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pisze schematyczny opis, charakterystykę, sprawozdanie, list nieoficjalny i oficjalny </w:t>
      </w:r>
    </w:p>
    <w:p w:rsidR="00174DDA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krótką wypowiedź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o charakterze argumentacyjnym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rozprawce z pomocą nauczyciela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przykład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argument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wnioskuje, stara się stosować właściwe rozprawce słownictwo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proste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cić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</w:p>
    <w:p w:rsidR="00174DDA" w:rsidRPr="00882414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wybrane cechy bohaterów literackich i rzeczywistych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pisze swój życiorys, CV, a z pomocą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nauczyciela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podanie i list motywacyjny we własnej sprawie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przygotowuje prosty wywiad, zachowując jego układ (pytania – odpowiedzi)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o, grafiki, plakatu,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rzeźby,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fotografii,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wykorzystuje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w nich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p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odane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konteksty</w:t>
      </w:r>
    </w:p>
    <w:p w:rsidR="00174DDA" w:rsidRPr="00BB129B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wspólnie z innymi uczniami pisze scenariusz na podstawie dzieła literackiego lub twórczy, zapisuje w nim dialogi 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prostą, schematyczną recenzję książki/filmu/przedstawienia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mówi na temat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krótko, ale logicznie uzasadnić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 tekstach mówionych zachowuje poprawność akcentowania wyrazów i zdań, dba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 xml:space="preserve">o poprawną wymowę, nie popełnia wielu rażących błędów językowych, jego wypowiedź jest komunikatywna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krótki monolog, podejmuje próbę wygłaszania przemówienia oraz pró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 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</w:p>
    <w:p w:rsidR="00174DDA" w:rsidRPr="009444E7" w:rsidRDefault="00174DDA" w:rsidP="006258F1">
      <w:pPr>
        <w:pStyle w:val="Akapitzlist"/>
        <w:numPr>
          <w:ilvl w:val="0"/>
          <w:numId w:val="4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</w:p>
    <w:p w:rsidR="00174DDA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74DDA" w:rsidRPr="009444E7" w:rsidRDefault="00174DDA" w:rsidP="006258F1">
      <w:pPr>
        <w:numPr>
          <w:ilvl w:val="0"/>
          <w:numId w:val="67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podstawowe zasady ortograficzne (u, ó, ż, rz, ch, h, om, on, em, en, ą, ę, pisownia przedrostków, wielka i mała litera, zasady dotyczące pisowni zakończeń wyrazów, oznaczenia miękkości spółgłosek) i najważniejsze wyjątki od nich, stara się stosować je 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w praktyce, w razie problemów korzysta ze słownika ortograficznego  </w:t>
      </w:r>
    </w:p>
    <w:p w:rsidR="00174DDA" w:rsidRPr="009444E7" w:rsidRDefault="00174DDA" w:rsidP="006258F1">
      <w:pPr>
        <w:pStyle w:val="Akapitzlist"/>
        <w:numPr>
          <w:ilvl w:val="0"/>
          <w:numId w:val="48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wie, czym jest błąd językowy, stara się stosować podstawowe zasady poprawności językowej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a w razie wątpliwości korzysta ze słowników, przede wszystkim słownika języka polskiego, słownika poprawnej polszczyzny oraz słownika frazeologicznego</w:t>
      </w:r>
    </w:p>
    <w:p w:rsidR="00174DDA" w:rsidRPr="009444E7" w:rsidRDefault="00174DDA" w:rsidP="006258F1">
      <w:pPr>
        <w:pStyle w:val="Akapitzlist"/>
        <w:numPr>
          <w:ilvl w:val="0"/>
          <w:numId w:val="48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ma podstawową wiedzę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praktyce samodzielnie lub z niewielką pomocą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zakresu gramatyki języka polskiego: </w:t>
      </w:r>
    </w:p>
    <w:p w:rsidR="00174DDA" w:rsidRPr="009444E7" w:rsidRDefault="00174DDA" w:rsidP="00174DDA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 (np. w parach p-b, t-d itd.)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wygłosie, dostrzega rozbieżności między mową a pismem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74DDA" w:rsidRPr="009444E7" w:rsidRDefault="00174DDA" w:rsidP="00174DDA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są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przykładach omawianych na lekcji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 w:rsidRPr="009444E7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zna i rozumie znaczenie wybranych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z pomocą nauczyciela odróżnia synonimy, antonimy, homonimy, rozpoznaje wyrazy rodzime i zapożyczone,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pojęci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treść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zakres wyrazu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2C4E53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 xml:space="preserve"> </w:t>
      </w:r>
    </w:p>
    <w:p w:rsidR="00174DDA" w:rsidRPr="009444E7" w:rsidRDefault="00174DDA" w:rsidP="00174DDA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na typowych przykładach części mowy: odmienne – rzeczownik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imiesłowy, z pomocą nauczyciela wyjaśnia zasady ich tworzenia i odmiany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174DDA" w:rsidRPr="009444E7" w:rsidRDefault="00174DDA" w:rsidP="00174DDA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typowych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rozpoznaje zdania bezpodmiotowe,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2C4E5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wymienić i określić na łatwych przykładach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rodzaje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zdań pojedynczych (rozwinięte i nierozwinięte, oznajmujące, rozkazujące, pytające, wykrzyknikowe),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złożonych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współrzędnie i podrzędnie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odróżnia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rozkazujące, stosuje je w swoich wypowiedziach </w:t>
      </w:r>
    </w:p>
    <w:p w:rsidR="00174DDA" w:rsidRPr="009444E7" w:rsidRDefault="00174DDA" w:rsidP="006258F1">
      <w:pPr>
        <w:pStyle w:val="Akapitzlist"/>
        <w:numPr>
          <w:ilvl w:val="0"/>
          <w:numId w:val="66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próbuje stosować normy językowe i zasady grzecznościowe odpowiednie dla wypowiedzi publicznych </w:t>
      </w:r>
    </w:p>
    <w:p w:rsidR="00174DDA" w:rsidRPr="009444E7" w:rsidRDefault="00174DDA" w:rsidP="006258F1">
      <w:pPr>
        <w:pStyle w:val="Akapitzlist"/>
        <w:numPr>
          <w:ilvl w:val="0"/>
          <w:numId w:val="66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wie, czym są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manipulacj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i prowokacj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</w:p>
    <w:p w:rsidR="00174DDA" w:rsidRPr="009444E7" w:rsidRDefault="00174DDA" w:rsidP="006258F1">
      <w:pPr>
        <w:numPr>
          <w:ilvl w:val="0"/>
          <w:numId w:val="6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intuicyjnie je stosuje</w:t>
      </w: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Default="00174DDA" w:rsidP="00174DDA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 xml:space="preserve">zną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dopus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49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ytuacji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w, rozumie większość wypowiedzi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4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wartość wysłuchanego tekstu,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</w:p>
    <w:p w:rsidR="00174DDA" w:rsidRPr="009444E7" w:rsidRDefault="00174DDA" w:rsidP="006258F1">
      <w:pPr>
        <w:pStyle w:val="Akapitzlist"/>
        <w:numPr>
          <w:ilvl w:val="0"/>
          <w:numId w:val="4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sty o 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cyjnym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yjnym</w:t>
      </w:r>
    </w:p>
    <w:p w:rsidR="00174DDA" w:rsidRPr="009444E7" w:rsidRDefault="00174DDA" w:rsidP="006258F1">
      <w:pPr>
        <w:pStyle w:val="Akapitzlist"/>
        <w:numPr>
          <w:ilvl w:val="0"/>
          <w:numId w:val="4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podejmuje próby rozpoznania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ncji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tworu, w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tym aluzję, sugestię, manipulację</w:t>
      </w:r>
    </w:p>
    <w:p w:rsidR="00174DDA" w:rsidRPr="009444E7" w:rsidRDefault="00174DDA" w:rsidP="006258F1">
      <w:pPr>
        <w:pStyle w:val="Akapitzlist"/>
        <w:numPr>
          <w:ilvl w:val="0"/>
          <w:numId w:val="4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typowych tekstach i sytuacjach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podejmuje próby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samodzielnego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podejmuje próby odczytania ich w różnych kontekstach 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 lub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przy niewielkiej pomocy określa temat utworu i poruszony problem, odnosi się do najważniejszych kontekstów, np. biograficznego, historycznego, kulturowego 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 i rozumie podstawowe emocje oraz argumenty zawarte w wypowiedziach,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samodzielnie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wskazuje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najważniejsze informacje zawarte w tekście, przytacza opinie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odróżnia opinię od faktu, fikcję od kłamstwa oraz fikcję od rzeczywistości,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w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analizowanym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tekście perswazję, sugestię, ironię i nieskomplikowane aluzje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wskazuje elementy tragizmu i komizmu w dziele literackim, rozumie sytuację, w jakiej znajdują się bohaterowie 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>identyfikuje nadawcę i adresata wypowiedzi i określa ich główne cechy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omawia główne motywy postępowania bohaterów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kuje w tekście poetyckim cechy liryki</w:t>
      </w:r>
    </w:p>
    <w:p w:rsidR="00174DDA" w:rsidRPr="00F97C8E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rozróżnia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liryczne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n, sonet,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tren,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wiersza, nie utożsamia ich z autorem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yod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ręb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w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i omawia sposób obrazowania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</w:t>
      </w:r>
    </w:p>
    <w:p w:rsidR="00174DDA" w:rsidRPr="00732699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74DDA" w:rsidRPr="00732699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omawia fabułę, odróżnia fabułę utworu od akcji </w:t>
      </w:r>
    </w:p>
    <w:p w:rsidR="00174DDA" w:rsidRPr="0055125D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funkcję podtytułu, motta, puenty, punktu kulminacyjnego w utworach</w:t>
      </w:r>
    </w:p>
    <w:p w:rsidR="00174DDA" w:rsidRPr="00732699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omawia i analizuje elementy  komiksu, </w:t>
      </w:r>
      <w:r w:rsidRPr="00882414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określa rodzaj narracji w tekście (pierwszoosobowa, trzecioosobowa) 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wyodrębnia w tekście epickim fragmenty opowiadania i opisu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czyta z podziałem na role i ze zrozumieniem dialogi ze scenariuszy, rozumie budowę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 treść dramatu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wyszukuje i zapisuje cytaty z poszanowaniem praw autorskich</w:t>
      </w:r>
      <w:r w:rsidRPr="00F97C8E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F97C8E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sporządza prosty przypis 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proste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 adaptację filmową i teatralną, 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one różnią od oryginalnego tekstu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dostrzega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wspólnie z innymi lub samodzielnie dokonuje przekładu intersemiotycznego tekstów kultury i interpretacji wybranych zjawisk społecznych oraz prezentuje je w ramach różnych projektów grupowych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rozpoznaje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aforyzm i anegdotę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apostrofy wyliczenia, wykrzyknienia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przykładach styl oficjalny, nieoficjalny (potoczny), urzędowy (mówiony i pisany) i artystyczny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nazwać, pejzaż, portret, scenę rodzajową, martwą naturę</w:t>
      </w:r>
    </w:p>
    <w:p w:rsidR="00174DDA" w:rsidRPr="009444E7" w:rsidRDefault="00174DDA" w:rsidP="00174DDA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ystą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pisze teksty zrozumiałe i klarowne,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opinię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rgumenty na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rcie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nego 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isk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wykazuje dbałość o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tu, zna najważniejsze zasady interpunkcji zdania pojedynczego, 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złożonego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układa tekst o trójdzielnej kompozycji,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 nawiązania między poszczególnymi częściami wypowiedzi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db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ość o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treści przeczytanego tekstu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poprawny komentarz do przeczytanej informacji elektronicznej 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większość zagadnień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opis, charakterystykę, sprawozdanie, list nieoficjalny i oficjalny, zgodnie z cechami gatunkowymi tekstów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tworzy krótką wypowiedź o charakterze argumentacyjnym, w rozprawce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dobiera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przykłady do argumentów,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podejmuje próbę wnioskowania,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 właściwe rozprawce słownictwo, rozróżnia rozprawkę z tezą od rozprawki z hipotezą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eszcza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stosuje, w zależności od potrzeb tworzonego przez niego tekstu, narrację pierwszo- lub trzecioosobową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tekstach własnych wykorzystuje różne formy wypowiedzi, w tym opis sytuacji, opis przeżyć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charakterystykę</w:t>
      </w:r>
    </w:p>
    <w:p w:rsidR="00174DDA" w:rsidRPr="00337549" w:rsidRDefault="00174DDA" w:rsidP="006258F1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najważniejsze cechy bohaterów literackich i rzeczywistych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samodzielnie pisze swój życiorys, CV, podanie i list motywacyjny we własnej sprawie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właściwy zapis graficzny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0E41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wybrane sensy przenośne w różnych tekstach kultury</w:t>
      </w:r>
    </w:p>
    <w:p w:rsidR="00174DDA" w:rsidRPr="00732699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prosty scenariusz na podstawie dzieła literackiego lub twórczy</w:t>
      </w:r>
      <w:r w:rsidRPr="00337549">
        <w:rPr>
          <w:rStyle w:val="Odwoaniedokomentarza"/>
          <w:rFonts w:ascii="Times New Roman" w:hAnsi="Times New Roman"/>
          <w:sz w:val="24"/>
          <w:szCs w:val="24"/>
          <w:lang w:val="pl-PL"/>
        </w:rPr>
        <w:t>,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i didaskalia 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schematyczną recenzję 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akcentowania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wyrazów i zdań, zna wyj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tki w akcentowaniu wyrazów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 monolog, krótkie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przemówienie, stara się uczestniczyć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dyskusji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0E416A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podejmuje próbę interpretacji głosowej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uwzględnieniem tematu i wyrażanych emocji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74DDA" w:rsidRDefault="00174DDA" w:rsidP="006258F1">
      <w:pPr>
        <w:numPr>
          <w:ilvl w:val="0"/>
          <w:numId w:val="5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zasady ortograficzne (u, ó, ż, rz, ch,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174DDA" w:rsidRPr="009444E7" w:rsidRDefault="00174DDA" w:rsidP="006258F1">
      <w:pPr>
        <w:numPr>
          <w:ilvl w:val="0"/>
          <w:numId w:val="5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dostrzega większość błędów językowych, korzysta z różnych źródeł, by je skorygować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  </w:t>
      </w:r>
    </w:p>
    <w:p w:rsidR="00174DDA" w:rsidRPr="004C33D4" w:rsidRDefault="00174DDA" w:rsidP="006258F1">
      <w:pPr>
        <w:pStyle w:val="Akapitzlist"/>
        <w:numPr>
          <w:ilvl w:val="0"/>
          <w:numId w:val="5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C33D4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w tworzonych tekstach podstawową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kr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fonetyki, słowotwórstwa, fleksji i składni</w:t>
      </w:r>
    </w:p>
    <w:p w:rsidR="00174DDA" w:rsidRPr="009444E7" w:rsidRDefault="00174DDA" w:rsidP="006258F1">
      <w:pPr>
        <w:pStyle w:val="Akapitzlist"/>
        <w:numPr>
          <w:ilvl w:val="0"/>
          <w:numId w:val="5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ma podstawową wiedzę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praktyce na typowych przykładach z zakresu: </w:t>
      </w:r>
    </w:p>
    <w:p w:rsidR="00174DDA" w:rsidRPr="009444E7" w:rsidRDefault="00174DDA" w:rsidP="00174DDA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utratę dźwięczności w wygłosie w poznanych przykładach, dostrzega rozbieżności między mową a pismem i zgodnie z tym zapisuje wyrazy, w kt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órych rozbieżności te występują,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74DDA" w:rsidRPr="009444E7" w:rsidRDefault="00174DDA" w:rsidP="00174DDA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wie, czym są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typowych przykładach;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typy skrótów i skrótowców i stosuje zasady interpunkcji w ich zapisie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potrafi podać przykłady synonimów, homonimów, antonimów,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rozumie różnice między treścią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 parze wyrazów potrafi wskazać wyraz o bogatszej treści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i mniejszym zakresie, a także o uboższej treści i większym zakresie, wyjaśnia pojęcia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174DDA" w:rsidRPr="009444E7" w:rsidRDefault="00174DDA" w:rsidP="00174DDA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fl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rozpoznaje części mowy: odmienne – rzeczownik (z podziałem na osobowy, nieosobowy, żywotny, nieżywotny, pospolity, własny), czasownik (dokonany, niedokonany, czasownik w stronie czynnej, biernej i zwrot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nej), przymiotnik, liczebnik (i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jego rodzaje), potrafi je odmieniać, oddziela temat od końcówki w wyrazach, w których występują oboczności; rozpoznaje nieodmienne części mowy – przysłówek (w tym odprzymiotnikowy), samodzielne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 niesamodzielne (spójnik, partykuła, przyimek), stara się stosować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 xml:space="preserve">wiedzę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rozpoznaje imiesłowy, zna zasady ich tworzenia i odmiany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174DDA" w:rsidRPr="009444E7" w:rsidRDefault="00174DDA" w:rsidP="00174DDA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części zdania: podmiot, orzeczenie, przydawkę, dopełnienie, okolicznik, rozpoznaje związki wyrazów w zdaniu pojedynczym, a także zależności między zdaniami składowymi w zdaniu złożonym, wskazuje człon nadrzędny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podrzędny, wykorzystuje wiedzę o budowie wypowiedzenia pojedynczego i złożonego w przekształcaniu zdań pojedynczych na złożone i odwrotnie oraz wypowiedzeń z imiesłowowym równoważnikiem zdania na zdanie złożone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dokonuje przekształceń z mowy zależnej na niezależną 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174DDA" w:rsidRPr="009444E7" w:rsidRDefault="00174DDA" w:rsidP="006258F1">
      <w:pPr>
        <w:pStyle w:val="Akapitzlist"/>
        <w:numPr>
          <w:ilvl w:val="0"/>
          <w:numId w:val="66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stosuje znane mu normy językowe i zasady grzecznościowe odpowiednie dla wypowiedzi publicznych </w:t>
      </w:r>
    </w:p>
    <w:p w:rsidR="00174DDA" w:rsidRPr="009444E7" w:rsidRDefault="00174DDA" w:rsidP="006258F1">
      <w:pPr>
        <w:pStyle w:val="Akapitzlist"/>
        <w:numPr>
          <w:ilvl w:val="0"/>
          <w:numId w:val="66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</w:t>
      </w:r>
      <w:r>
        <w:rPr>
          <w:rFonts w:ascii="Times New Roman" w:hAnsi="Times New Roman"/>
          <w:b/>
          <w:sz w:val="24"/>
          <w:szCs w:val="24"/>
          <w:lang w:val="pl-PL"/>
        </w:rPr>
        <w:t>analizuje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wybrane przykłady manipulacji i prowokacji językowej</w:t>
      </w:r>
    </w:p>
    <w:p w:rsidR="00174DDA" w:rsidRPr="009444E7" w:rsidRDefault="00174DDA" w:rsidP="006258F1">
      <w:pPr>
        <w:numPr>
          <w:ilvl w:val="0"/>
          <w:numId w:val="6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zna i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świadomie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stosuje językowe sposoby osiągania porozumienia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z:</w:t>
      </w: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61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uważnie 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uzup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61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dostr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środk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174DDA" w:rsidRPr="009444E7" w:rsidRDefault="00174DDA" w:rsidP="006258F1">
      <w:pPr>
        <w:pStyle w:val="Akapitzlist"/>
        <w:numPr>
          <w:ilvl w:val="0"/>
          <w:numId w:val="6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skazuje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tekstach treści informacyjne i perswazyjne</w:t>
      </w:r>
    </w:p>
    <w:p w:rsidR="00174DDA" w:rsidRPr="009444E7" w:rsidRDefault="00174DDA" w:rsidP="006258F1">
      <w:pPr>
        <w:pStyle w:val="Akapitzlist"/>
        <w:numPr>
          <w:ilvl w:val="0"/>
          <w:numId w:val="6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izuje i 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174DDA" w:rsidRPr="009444E7" w:rsidRDefault="00174DDA" w:rsidP="006258F1">
      <w:pPr>
        <w:pStyle w:val="Akapitzlist"/>
        <w:numPr>
          <w:ilvl w:val="0"/>
          <w:numId w:val="6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większość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a w ich odczytaniu odnosi się do różnych kontekstów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 xml:space="preserve">odszukuje ich znaczenie w przypisach 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określa temat utworu i różnorakie poruszone w nim problemy, interpretuje tytuł utworu, odnosi się do najważniejszych kontekstów, np. biograficznego, historycznego,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 xml:space="preserve">kulturowego 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podstawowe emocje oraz argumenty zawarte w wypowiedziach, a także tezę, argumenty i przykłady w wypowiedzi 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sensownie komentuje opinie 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opinię od faktu, fikcję od kłamstwa, fikcję od rzeczywistości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tekstach literackich i dziennikarskich,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te rozróżnienia w praktyce,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analizuje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 tekście manipulację, perswazję, sugestię, ironię, aluzj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ę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, nazywa je 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elementy tragizmu i komizmu w dziele literackim, rozumie sytuację, w jakiej się znajdują bohaterowie 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charakteryzuje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nadawcę i adresata wypowiedzi 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motywy postępowania bohaterów, ocenia ich zachowania i postawy w odniesieniu do ogólnie przyjętych zasad moralnych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omawia w tekście poetyckim cechy liryki</w:t>
      </w:r>
    </w:p>
    <w:p w:rsidR="00174DDA" w:rsidRPr="00BA4FA6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identyfikuje utwory należące do takich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sonet,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;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ich cechy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 (jej sytuację, uczucia i stany), nie utożsamiając ich z autorem 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przytacza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ED39A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podejmuje próby interpretacji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ów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</w:t>
      </w:r>
      <w:r w:rsidRPr="00ED39AF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 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przedstawia i analizuje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174DDA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omawia wpływ rodzaju narracji na kształt utworu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w komiksach, piosenkach i innych tekstach kultury popularnej znajduje nawiązania do tradycyjnych wątków literackich i kulturowych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wyodrębnia w tekście epickim fragmenty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np. charakterystyki pośredniej i bezpośredniej, opisu przeżyć, tekstów użytkowych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interpretuje głosowo dialogi ze scen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ariuszy,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budowę i treść dramatu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Sans" w:hAnsi="Times New Roman"/>
          <w:b/>
          <w:bCs/>
          <w:strike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wykorzystuje do pracy spis treści, wyszukuje i zapisuje cytaty z poszanowaniem praw autorskich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różnice stylu i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intencji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między tekstem literackim, naukowym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i popularnonaukowym, wyszukuje w nich potrzebne informacje 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Sans" w:hAnsi="Times New Roman"/>
          <w:bCs/>
          <w:sz w:val="24"/>
          <w:szCs w:val="24"/>
          <w:lang w:val="pl-PL"/>
        </w:rPr>
        <w:t>felieto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ż, podaje cechy tych gatunków</w:t>
      </w:r>
      <w:r w:rsidRPr="00ED39AF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uzasadnia przynależność tekstu prasowego do publicystyki 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podejmuje próby odczytania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alegori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174DDA" w:rsidRPr="00336532" w:rsidRDefault="00174DDA" w:rsidP="00174DDA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ocenia adaptację filmową i teatralną, muzyczną i inne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krytycznie wypowiada się na jej temat, odwołując się do jej struktury i treści</w:t>
      </w:r>
    </w:p>
    <w:p w:rsidR="00174DDA" w:rsidRPr="00564FBF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ią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ki międ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 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iełem 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erackim a innym tekstem kultury (np. obrazem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l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kate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dz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czn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564FBF">
        <w:rPr>
          <w:rFonts w:ascii="Times New Roman" w:eastAsia="Quasi-LucidaBright" w:hAnsi="Times New Roman"/>
          <w:b/>
          <w:sz w:val="24"/>
          <w:szCs w:val="24"/>
          <w:lang w:val="pl-PL"/>
        </w:rPr>
        <w:t>rzeźbą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)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AE2CF2">
        <w:rPr>
          <w:rFonts w:ascii="Times New Roman" w:eastAsia="Quasi-LucidaBright" w:hAnsi="Times New Roman"/>
          <w:bCs/>
          <w:sz w:val="24"/>
          <w:szCs w:val="24"/>
          <w:lang w:val="pl-PL"/>
        </w:rPr>
        <w:t>samodzielnie dokonuje przekładu intersemiotycznego tekstów kultury 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interpretacji wybranych zjawisk społecznych oraz prezentuje je w ramach różnych projektów grupowych</w:t>
      </w:r>
    </w:p>
    <w:p w:rsidR="00174DDA" w:rsidRPr="009444E7" w:rsidRDefault="00174DDA" w:rsidP="006258F1">
      <w:pPr>
        <w:numPr>
          <w:ilvl w:val="0"/>
          <w:numId w:val="50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interpretuje aforyzm i anegdotę 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trofy wyliczenia, wykrzyknienia;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analizuje wybrane z nich  </w:t>
      </w:r>
    </w:p>
    <w:p w:rsidR="00174DDA" w:rsidRPr="009444E7" w:rsidRDefault="00174DDA" w:rsidP="006258F1">
      <w:pPr>
        <w:pStyle w:val="Akapitzlist"/>
        <w:numPr>
          <w:ilvl w:val="0"/>
          <w:numId w:val="50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mie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6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wyróżnia w tekście cechy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</w:p>
    <w:p w:rsidR="00174DDA" w:rsidRPr="009444E7" w:rsidRDefault="00174DDA" w:rsidP="006258F1">
      <w:pPr>
        <w:numPr>
          <w:ilvl w:val="0"/>
          <w:numId w:val="68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pejzaż, portret, scenę rodzajową, martwą naturę; wie, czym się różnią, dostrzega ważne elementy i wybrane konteksty dzieła malarskiego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6709E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i pisanie)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stosując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ystą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wypowiedzi, polemizuje ze stanowiskiem innych, formułuje rzeczowe argumenty poparte przykładami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przeważnie teksty wyczerpujące temat,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>zrozumiałe, klarowne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i potrafi go wprowadzić do tekstu, pamiętając o cudzysłowie oraz nawiązaniu,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dba o spójne nawiązania między poszczególnymi częściami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i, w tym w przemówieniu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dobiera formę notatki dotyczącej wysłuchanej wypowiedzi do własnych potrzeb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D87C45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</w:p>
    <w:p w:rsidR="00174DDA" w:rsidRPr="00232C6A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uwzględniając w nim najważniejsze zagadnienia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232C6A">
        <w:rPr>
          <w:rFonts w:ascii="Times New Roman" w:eastAsia="Quasi-LucidaBright" w:hAnsi="Times New Roman"/>
          <w:sz w:val="24"/>
          <w:szCs w:val="24"/>
          <w:lang w:val="pl-PL"/>
        </w:rPr>
        <w:t>zgodnie z funkcją tworzonego tekstu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formułuje treść sms-a, e-maila, stosując poprawny zapis ortograficzny</w:t>
      </w:r>
      <w:r>
        <w:rPr>
          <w:rFonts w:ascii="Times New Roman" w:eastAsia="Lucida Sans Unicode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dodaje poprawny komentarz do przeczytanej informacji elektronicznej 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skraca, parafrazuje tekst (w tym tekst naukowy i popularnonaukowy), poprawnie i samodzielnie przytaczając większość zagadnień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zgodnie z funkcją skracanego czy przekształcanego tekstu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poprawn</w:t>
      </w:r>
      <w:r>
        <w:rPr>
          <w:rFonts w:ascii="Times New Roman" w:eastAsia="Lucida Sans Unicode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opis,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 i funkcją tekstu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:rsidR="00174DDA" w:rsidRPr="00232C6A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opowiadaniu odtwórczym i twórczym stosuje elementy charakterystyki pośredniej, wprowadza realia epoki w tekście odwołującym się do minionych epok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stosuje, w zależności od potrzeb tworzonego przez niego tekstu, narrację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pierwszo- lub trzecioosobową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174DDA" w:rsidRPr="001171CE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D87C4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cechy bohaterów literackich i rzeczywistych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posługuje się stylem urzędowym,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swój życiorys, CV, podanie i list motywacyjny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 w:rsidRPr="009444E7">
        <w:rPr>
          <w:lang w:val="pl-PL"/>
        </w:rPr>
        <w:t xml:space="preserve"> 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D87C45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174DDA" w:rsidRPr="00232C6A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scenariusz na podstawie dzieła literackiego lub twórczy</w:t>
      </w:r>
      <w:r w:rsidRPr="00232C6A">
        <w:rPr>
          <w:rStyle w:val="Odwoaniedokomentarza"/>
          <w:rFonts w:ascii="Times New Roman" w:hAnsi="Times New Roman"/>
          <w:sz w:val="20"/>
          <w:szCs w:val="20"/>
          <w:lang w:val="pl-PL"/>
        </w:rPr>
        <w:t>,</w:t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didaskalia 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 recenzję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oraz podstawowe słownictwo związane z dziedziną recenzowanego zjawiska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i stosuje wyjątki w akcentowaniu wyrazów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wygłasza poprawny monolog, przemówienie,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aktywnie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uczestniczy w dyskusji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prezentuje </w:t>
      </w:r>
      <w:r w:rsidRPr="009444E7"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swoje stanowisko, rozwija je odpowiednio dobranymi argumentami, świadome stosuje retoryczne środki wyrazu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y, logicznie formułuje argument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potrafi zastosować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F2065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interpretując go z uwzględnieniem tematu i wyrażanych emocji </w:t>
      </w:r>
    </w:p>
    <w:p w:rsidR="00174DDA" w:rsidRPr="009444E7" w:rsidRDefault="00174DDA" w:rsidP="006258F1">
      <w:pPr>
        <w:pStyle w:val="Akapitzlist"/>
        <w:numPr>
          <w:ilvl w:val="0"/>
          <w:numId w:val="5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przedstawia uzasadnienie swojej oceny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74DDA" w:rsidRDefault="00174DDA" w:rsidP="006258F1">
      <w:pPr>
        <w:numPr>
          <w:ilvl w:val="0"/>
          <w:numId w:val="5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sprawnie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stosuje w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praktyce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zasady ortograficzne (u, ó, ż, rz, ch, h, om, on, em, en, ą, ę, pisownia przedrostków, wielka i mała litera, zasady dotyczące pisowni zakończeń wyrazów, oznaczenia miękkości głosek)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w razie wątpliwości korzysta ze słownika ortograficznego </w:t>
      </w:r>
    </w:p>
    <w:p w:rsidR="00174DDA" w:rsidRPr="009444E7" w:rsidRDefault="00174DDA" w:rsidP="006258F1">
      <w:pPr>
        <w:numPr>
          <w:ilvl w:val="0"/>
          <w:numId w:val="5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koryguje błędy językowe w tworzonym przez siebie tekście, analizuje i porównuje przy tym wiedzę z różnych źródeł informacji</w:t>
      </w:r>
    </w:p>
    <w:p w:rsidR="00174DDA" w:rsidRPr="009444E7" w:rsidRDefault="00174DDA" w:rsidP="006258F1">
      <w:pPr>
        <w:pStyle w:val="Akapitzlist"/>
        <w:numPr>
          <w:ilvl w:val="0"/>
          <w:numId w:val="56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analizuje elementy językowe w tekstach kultury (np. w reklamach, plakacie, piosence), wykorzystując wiedzę o języku w zakresie fonetyki,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 xml:space="preserve">słowotwórstwa, fleksji i składni </w:t>
      </w:r>
    </w:p>
    <w:p w:rsidR="00174DDA" w:rsidRPr="009444E7" w:rsidRDefault="00174DDA" w:rsidP="006258F1">
      <w:pPr>
        <w:pStyle w:val="Akapitzlist"/>
        <w:numPr>
          <w:ilvl w:val="0"/>
          <w:numId w:val="56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stosuje w praktyce, z zakresu: </w:t>
      </w:r>
    </w:p>
    <w:p w:rsidR="00174DDA" w:rsidRPr="009444E7" w:rsidRDefault="00174DDA" w:rsidP="00174DDA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zjawiska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utraty dźwięczności w wygłosie, dostrzega rozbieżności między mową a pismem i zgodnie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tym zapisuje wyrazy, w których te rozbieżności występują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74DDA" w:rsidRPr="009444E7" w:rsidRDefault="00174DDA" w:rsidP="00174DDA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stosuje poprawnie formanty do tworzenia wyrazów pochodnych, umie je nazwać, rozpoznaje wyrazy złożone słowotwórczo, wskazuje różnicę między realnym a słowotwórczym znaczeniem wyrazów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stosuje zasady interpunkcji w ich zapisie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</w:t>
      </w:r>
      <w:r w:rsidRPr="00BF035E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język ogólnonarodowy od gwary i dialektu</w:t>
      </w:r>
      <w:r w:rsidRPr="00BF035E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174DDA" w:rsidRPr="009444E7" w:rsidRDefault="00174DDA" w:rsidP="00174DDA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i odmienia odmienne części mowy: rzeczownik (z podziałem na osobowy, nieosobowy, żywotny, nieżywotny, pospolity, własny), czasownik (dokonany, niedokonany, czasownik w stronie czynnej, biernej i zwrotnej), przymiotnik, liczebnik (i jego rodzaje)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oddziela temat od końcówki, także w wyrazach, w których występują oboczności; nazywa nieodmienne części mowy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niesamodzielne (spójnik, partykuła, przyimek, wykrzyknik)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stosuje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tworzy i odmienia imiesłowy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174DDA" w:rsidRPr="009444E7" w:rsidRDefault="00174DDA" w:rsidP="00174DDA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nazywa związki wyrazów w zdaniu pojedynczym (w tym rozpoznaje wyraz nadrzędny i podrzędny), a także zależności 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dzy zdaniami składowymi w zdaniu złożonym, wskazuje człon nadrzędny i podrzędny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wykorzystuje wiedzę o budowie wypowiedzenia pojedynczego i złożonego w przekształcaniu zdań pojedynczych na złożone i odwrotnie oraz wypowiedzeń z imiesłowowym równoważnikiem zdania na zdanie złożone i odwrotnie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B77FD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 </w:t>
      </w:r>
    </w:p>
    <w:p w:rsidR="00174DDA" w:rsidRPr="009444E7" w:rsidRDefault="00174DDA" w:rsidP="006258F1">
      <w:pPr>
        <w:pStyle w:val="Akapitzlist"/>
        <w:numPr>
          <w:ilvl w:val="0"/>
          <w:numId w:val="66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świadomie stosuje znane mu normy językowe i zasady grzecznościowe odpowiednie dla wypowiedzi publicznych</w:t>
      </w:r>
    </w:p>
    <w:p w:rsidR="00174DDA" w:rsidRPr="009444E7" w:rsidRDefault="00174DDA" w:rsidP="006258F1">
      <w:pPr>
        <w:pStyle w:val="Akapitzlist"/>
        <w:numPr>
          <w:ilvl w:val="0"/>
          <w:numId w:val="66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analizuje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>prz</w:t>
      </w:r>
      <w:r>
        <w:rPr>
          <w:rFonts w:ascii="Times New Roman" w:hAnsi="Times New Roman"/>
          <w:b/>
          <w:sz w:val="24"/>
          <w:szCs w:val="24"/>
          <w:lang w:val="pl-PL"/>
        </w:rPr>
        <w:t>ykłady manipulacji i prowokacji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językowej, nie poddaje się im </w:t>
      </w:r>
    </w:p>
    <w:p w:rsidR="00174DDA" w:rsidRPr="009444E7" w:rsidRDefault="00174DDA" w:rsidP="006258F1">
      <w:pPr>
        <w:numPr>
          <w:ilvl w:val="0"/>
          <w:numId w:val="6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świadomie je stosuje</w:t>
      </w:r>
    </w:p>
    <w:p w:rsidR="00174DDA" w:rsidRPr="009444E7" w:rsidRDefault="00174DDA" w:rsidP="00174DDA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dobrą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174DDA" w:rsidRPr="009444E7" w:rsidRDefault="00174DDA" w:rsidP="00174DDA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957849" w:rsidRDefault="00174DDA" w:rsidP="00174DDA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5784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57849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57849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74DDA" w:rsidRPr="00232C6A" w:rsidRDefault="00174DDA" w:rsidP="006258F1">
      <w:pPr>
        <w:pStyle w:val="Akapitzlist"/>
        <w:numPr>
          <w:ilvl w:val="0"/>
          <w:numId w:val="57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aktywnie sł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tnik 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ówi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nia w 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cyjnych, analizuje treść i kompozycję wypowiedzi innych, poprawność językową i stylistyczną </w:t>
      </w:r>
    </w:p>
    <w:p w:rsidR="00174DDA" w:rsidRPr="00E11720" w:rsidRDefault="00174DDA" w:rsidP="006258F1">
      <w:pPr>
        <w:pStyle w:val="Akapitzlist"/>
        <w:numPr>
          <w:ilvl w:val="0"/>
          <w:numId w:val="5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E11720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z 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e z pr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tycznyc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174DDA" w:rsidRPr="009444E7" w:rsidRDefault="00174DDA" w:rsidP="006258F1">
      <w:pPr>
        <w:pStyle w:val="Akapitzlist"/>
        <w:numPr>
          <w:ilvl w:val="0"/>
          <w:numId w:val="6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ncj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tym aluzję, sugestię, manipulację</w:t>
      </w:r>
    </w:p>
    <w:p w:rsidR="00174DDA" w:rsidRPr="009444E7" w:rsidRDefault="00174DDA" w:rsidP="006258F1">
      <w:pPr>
        <w:numPr>
          <w:ilvl w:val="0"/>
          <w:numId w:val="6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wysłuchanych utworach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elementy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ironi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876C3A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876C3A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 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dnia budo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rsy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że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cję 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iczną utworu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174DDA" w:rsidRPr="009444E7" w:rsidRDefault="00174DDA" w:rsidP="006258F1">
      <w:pPr>
        <w:pStyle w:val="Akapitzlist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lastRenderedPageBreak/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 lub innych źródłach,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odróżnia archaizm od archaizacji</w:t>
      </w:r>
    </w:p>
    <w:p w:rsidR="00174DDA" w:rsidRPr="009444E7" w:rsidRDefault="00174DDA" w:rsidP="006258F1">
      <w:pPr>
        <w:pStyle w:val="Akapitzlist"/>
        <w:numPr>
          <w:ilvl w:val="0"/>
          <w:numId w:val="58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analizuje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 w:rsidRPr="00173B69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dosłownym, przenośnym i symbolicznym, określa temat utworu i poruszone problemy, ustosunkowuje się do nich, dąży do zrozumienia ich złożoności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i niejednoznaczności,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samodzielnie interpretuje tytuł utworu, odnosi się do kontekstów, np. biograficznego, historycznego, kulturowego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zauważa, rozumie 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emocje oraz argumenty zawarte w wypowiedziach,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wypowiedzi, polemizuje z nimi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komentuje opinie, odnosząc się do nich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prawdę od prawdopodobieństwa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wskazuje elementy biograficzne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 autobiograficzne w dziełach literackich, odróżnia je od wspomnień i pamiętnika lub dziennika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174DDA" w:rsidRPr="009444E7" w:rsidRDefault="00174DDA" w:rsidP="006258F1">
      <w:pPr>
        <w:pStyle w:val="Akapitzlist"/>
        <w:numPr>
          <w:ilvl w:val="0"/>
          <w:numId w:val="58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owuje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do różnych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oddzi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iorc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sugestia, ironia, aluzja, wartościowanie,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p., p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ynnie stosuje ww. terminy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całościowo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 elementy tragizmu i komizmu w dziele literackim, rozumie złożone sytuacje, w jakich znajdują się bohaterowie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szczegółowo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charakteryzuje nadawcę i adresata wypowiedzi, podaje odpowiednie fragmenty tekstu na potwierdzenie swych ustaleń</w:t>
      </w:r>
    </w:p>
    <w:p w:rsidR="00174DDA" w:rsidRPr="00336532" w:rsidRDefault="00174DDA" w:rsidP="006258F1">
      <w:pPr>
        <w:pStyle w:val="Akapitzlist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złożone motywy postępowania bohaterów, wartościuje ich zachowania i postawy w odniesieniu do ogólnie przyjętych zasad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moralnych, stara się unikać prostych, jednoznacznych ocen </w:t>
      </w:r>
    </w:p>
    <w:p w:rsidR="00174DDA" w:rsidRPr="00C8720B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wskazuje w tekstach cechy typowe dla liryki, epiki czy dramatu, cechy gatunkowe takich tekstów,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 sonet,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fraszka</w:t>
      </w:r>
    </w:p>
    <w:p w:rsidR="00174DDA" w:rsidRPr="006919B1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 i bohatera wiersza (jej sytuację, uczucia i stany),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podaje odpowiednie fragmenty tekstu na potwierdzenie swych ustaleń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środki stylistyczne, takie jak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876C3A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 i wpływ na kształt i wymowę utworu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wnikliwie omawia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 obecne w tekście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gatunków),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epopei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podaje odpowiednie fragmenty tekstu na potwierdzenie swych ustaleń</w:t>
      </w:r>
    </w:p>
    <w:p w:rsidR="00174DDA" w:rsidRPr="00336532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szczegółowo analizuje 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w praktyce słownictwo dotyczące dramatu: akt, scena, tekst główny, didaskalia, monolog (w tym monolog wewnętrzny) i dialog, zna cechy tragedii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komedii i dramatu właściwego, potrafi zakwalifikować utwory dramatyczne do poszczególnych rodzajów dramatu, odróżnia dramat od inscenizacji i adaptacji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proponuje własną interpretację g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łosową dialogów ze scenariuszy,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rozumie budowę i treść dramatu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wskazuje, jaką funkcję pełnią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 xml:space="preserve">wyszukuje i zapisuje cytaty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z poszanowaniem praw autorskich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 – używa ich do własnych celów </w:t>
      </w:r>
    </w:p>
    <w:p w:rsidR="00174DDA" w:rsidRPr="009444E7" w:rsidRDefault="00174DDA" w:rsidP="006258F1">
      <w:pPr>
        <w:pStyle w:val="Akapitzlist"/>
        <w:numPr>
          <w:ilvl w:val="0"/>
          <w:numId w:val="58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ma świadomość różnic stylu i intencji między tekstem literackim, naukowym, popularnonaukowym i publicystycznym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podaje cechy tych gatunków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uzasadnia przynależność tekstu prasowego do publicystyki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wypowiedziach świadomie i konsekwentnie stosuje nazwy gatunków publicystycznych; wie, czym publicystyka różni się od literatury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interpretuje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tekstach kultury, określa ich funkcje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różni adaptacja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 oryginalnego tekstu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analizuje zamysł pisarza i twórców adaptacji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określa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wnikliwie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korzystając z różnych źródeł informacji,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174DDA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samodzielnie dokonuje przekładu intersemiotycznego tekstów kultury i interpretacji wybranych zjawisk społecznych oraz prezentuje je w ramach różnych projektów, samodzielnych lub grupowych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 podejmuje w nich tematy związane z historią, filozofią, sztuką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interpretuje aforyzm i anegdotę</w:t>
      </w:r>
    </w:p>
    <w:p w:rsidR="00174DDA" w:rsidRPr="00336532" w:rsidRDefault="00174DDA" w:rsidP="006258F1">
      <w:pPr>
        <w:numPr>
          <w:ilvl w:val="0"/>
          <w:numId w:val="58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336532">
        <w:rPr>
          <w:rFonts w:ascii="Times New Roman" w:eastAsia="Lucida Sans Unicode" w:hAnsi="Times New Roman"/>
          <w:b/>
          <w:position w:val="3"/>
          <w:sz w:val="24"/>
          <w:szCs w:val="24"/>
          <w:lang w:val="pl-PL"/>
        </w:rPr>
        <w:t>w cudzej wypowiedzi (w tym liter</w:t>
      </w: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ackiej) analizuje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i omawia</w:t>
      </w:r>
      <w:r w:rsidRPr="001750C3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elementy </w:t>
      </w:r>
      <w:r w:rsidRPr="001750C3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lastRenderedPageBreak/>
        <w:t>retoryki: powtórzenia, pytania retoryczne, apostrofy, wyliczenia, wykrzyknienia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wnikliwie analizuje 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reaguje adekwatnie do nich, nie ulega im niepotrzebnie  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 omawia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5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wskazuje elementy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 w tekstach, np. literackich, i określa ich funkcję</w:t>
      </w:r>
    </w:p>
    <w:p w:rsidR="00174DDA" w:rsidRPr="009444E7" w:rsidRDefault="00174DDA" w:rsidP="006258F1">
      <w:pPr>
        <w:numPr>
          <w:ilvl w:val="0"/>
          <w:numId w:val="5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interpretuje pejzaż, portret, scenę rodzajową, martwą naturę;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wybiera i omawia konteksty związane z analizowanym dziełem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EF29BC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(elementy retoryki, mówienie i pisanie)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wyczerpująco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stosując funkcjonalną, urozmaiconą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gikę wypowiedzi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stylistyczną, 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teksty wyczerpujące temat, zrozumiałe, klarowne</w:t>
      </w:r>
    </w:p>
    <w:p w:rsidR="00174DDA" w:rsidRPr="00EF29BC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przemyślaną,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rójd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ną kompo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ycję dłu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i, w tym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 przemówieniu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;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konsekwentnie i logicznie 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spójne, ciekawe nawiązania między poszczególnymi częściami wypowiedzi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pisu, jego teksty są poprawne, przejrzyste i czytelne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posługuj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m, poprawnie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guje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formy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m.i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. opo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 i monologu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opisu,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kterystyki,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yli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tycznie i fun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nie opi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zję i not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różnorodne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ci) 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i funkcję tekstu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rozbudowany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sms-a, e-maila, stosując poprawny zapis ortograficzny, dodaje trafny, przemyślany komentarz do przeczytanej informacji elektronicznej  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zagadnienia 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pisze opis,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stylizuje język, np. listu na język dawnych epok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wypowiedź o charakterze argumentacyjnym, odwołując się do kontekstów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historycznego, biograficznego, kulturowego;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 rozprawce swobodnie formułuje tezę, hipotezę oraz wnikliwe argumenty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samodzielnie podaje przykłady do argumentów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wnioskuje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dobierając słownictwo właściwe rozprawce </w:t>
      </w:r>
    </w:p>
    <w:p w:rsidR="00174DDA" w:rsidRPr="00DA059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opo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odt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 i 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ym indywidualizuje język bohatera, wprowadza nieszablonowe rozwiązania kompozycyjne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wnikliwie 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porównuje cechy bohaterów literackich i rzeczywistych</w:t>
      </w:r>
      <w:r w:rsidRPr="00EF29BC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ocenia i wartościuje ich zachowania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postawy w odniesieniu do ogólnie przyjętych norm moralnych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życiorys, CV, podanie i list motywacyjny 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przeprowadza i zapisuje wywiad, stosuje w nim właściwy zapis graficzny, dba o ciekawe pytania, wykorzystuje zdobytą z różnych źródeł wiedzę na temat podjęty w rozmowie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EF29BC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 w:rsidRPr="00EF29B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fotografię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odniesieniem do odpowiednich kontekstów; odczytuje sensy przenośne w wybranych tekstach kultury, interpretuje tekst kultury, np. obrazu, plakatu, grafiki</w:t>
      </w:r>
    </w:p>
    <w:p w:rsidR="00174DDA" w:rsidRPr="00336532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pisze scenariusz na podstawie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własnych pomysłów </w:t>
      </w:r>
    </w:p>
    <w:p w:rsidR="00174DDA" w:rsidRPr="00336532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wyczerpującą temat recenzję książki/filmu/przedstawienia, uwzględniając </w:t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  <w:t>w niej swoją opinię i operując właściwym dla recenzji słownictwem, omwaia krytycznie elementy tekstu kultury , stosując odpowiednio dobrane słownictwo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wyraża własne zdanie, trafnie polemizuje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ze sta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nowiskiem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innych, formułuje rzeczowe i samodzielne argumenty poparte celnie dobranymi przykładami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wprowadza cytaty z tekstów filozoficznych, sentencje, przysłowia na poparcie swojego stanowiska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i stosuje wyjątki w akcentowaniu wyrazów, unika regionalizmów i elementów gwary środowiskowej, które są niezgodne z normą językową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poprawny, ciekawy monolog, przemówienie, uczestniczy w dyskusji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posługując się wieloma środkami wyrazu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logicznie uzasadnić, czynnie się odnosi do cudzych poglądów i poznanych idei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dyskusji,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rodków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stosun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go do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dmó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podejmuje próby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dyskusji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dobiera i stosuje różnorodne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odpowiednio do sytuacji i odbiorcy oraz rodzaju komunikatu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 xml:space="preserve">prezentuje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swoje stanowisko, rozwija je odpow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iednio dobranymi, przemyślanymi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argumentami, świadome stosuje retoryczne środki wyrazu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odpowiednio do sytuacji i odbiorcy oraz rodzaju komunikatu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swobodnie stosuje językowe sposoby osiągania porozumienia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swobodnie i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kie, interpretując je głosowo z uwzględnieniem tematu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wyrażanych emocji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oraz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 przykład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poprawne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cym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krytycznie 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przedstawia rzeczowe, wnikliwe, bezstronne i życzliwe uzasadnienie swojej oceny</w:t>
      </w:r>
      <w:r w:rsidRPr="009444E7">
        <w:rPr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65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zachowując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udo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dnia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pomocą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rgum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onych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ogiczny  wywód</w:t>
      </w:r>
    </w:p>
    <w:p w:rsidR="00174DDA" w:rsidRPr="009444E7" w:rsidRDefault="00174DDA" w:rsidP="00174DDA">
      <w:pPr>
        <w:spacing w:after="0" w:line="360" w:lineRule="auto"/>
        <w:jc w:val="both"/>
        <w:rPr>
          <w:rFonts w:ascii="Times New Roman" w:eastAsia="Lucida Sans Unicode" w:hAnsi="Times New Roman"/>
          <w:position w:val="2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74DDA" w:rsidRPr="009444E7" w:rsidRDefault="00174DDA" w:rsidP="00174DDA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Umiejętnie sto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akresie:</w:t>
      </w:r>
    </w:p>
    <w:p w:rsidR="00174DDA" w:rsidRPr="009444E7" w:rsidRDefault="00174DDA" w:rsidP="006258F1">
      <w:pPr>
        <w:numPr>
          <w:ilvl w:val="0"/>
          <w:numId w:val="5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stosowania w praktyce zasad ortograficznych (u, ó, ż, rz, ch, h, om, on, em, 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lastRenderedPageBreak/>
        <w:t xml:space="preserve">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174DDA" w:rsidRPr="009444E7" w:rsidRDefault="00174DDA" w:rsidP="006258F1">
      <w:pPr>
        <w:pStyle w:val="Akapitzlist"/>
        <w:numPr>
          <w:ilvl w:val="0"/>
          <w:numId w:val="5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dostrzegania i kore</w:t>
      </w:r>
      <w:r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kty</w:t>
      </w: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 xml:space="preserve"> błędów językowych w tworzonym przez siebie tekście</w:t>
      </w:r>
    </w:p>
    <w:p w:rsidR="00174DDA" w:rsidRPr="009444E7" w:rsidRDefault="00174DDA" w:rsidP="006258F1">
      <w:pPr>
        <w:pStyle w:val="Akapitzlist"/>
        <w:numPr>
          <w:ilvl w:val="0"/>
          <w:numId w:val="56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analizy elementów językowych w tekstach kultury (np. w reklamach, plakacie, piosence), 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wykorzystaniem wiedzy o języku w zakresie fonetyki, słowotwórstwa, fleksji i składni</w:t>
      </w:r>
    </w:p>
    <w:p w:rsidR="00174DDA" w:rsidRPr="009444E7" w:rsidRDefault="00174DDA" w:rsidP="006258F1">
      <w:pPr>
        <w:pStyle w:val="Akapitzlist"/>
        <w:numPr>
          <w:ilvl w:val="0"/>
          <w:numId w:val="56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płynnie stosuje w praktyce, z zakresu: </w:t>
      </w:r>
    </w:p>
    <w:p w:rsidR="00174DDA" w:rsidRPr="009444E7" w:rsidRDefault="00174DDA" w:rsidP="00174DDA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ma świadomość rozbieżności między mową a pismem i świadomie to</w:t>
      </w:r>
      <w:r w:rsidRPr="00667E2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wykorzystuje, dbając o poprawność ortograficzn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ą pisanych tekstów,</w:t>
      </w:r>
    </w:p>
    <w:p w:rsidR="00174DDA" w:rsidRPr="00667E29" w:rsidRDefault="00174DDA" w:rsidP="00174DDA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wyraz podstawowy i pochodny,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lastRenderedPageBreak/>
        <w:t xml:space="preserve">wyrazy ze względu na ich treść i zakres, odróżnia 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język ogólnonarodowy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gwary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dialektu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174DDA" w:rsidRPr="009444E7" w:rsidRDefault="00174DDA" w:rsidP="00174DDA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swobodnie nazywa i odmienia odmienne części mowy (także w przypadku wyrazów podchwytliwych): rzeczownik (z podziałem na osobowy, nieosobowy, żywotny, nieżywotny, pospolity, własny), czasownik (dokonany, niedokonany,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 stronie czynnej, biernej i zwrotnej), przymiotnik, liczebnik (i jego rodzaje), oddziela temat od końcówki, także w wyrazach, 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których występują oboczności;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nieodmienne części mowy (także w przypadku podchwytliwych wyrazów)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niesamodzielne (spójnik, partykuła, przyimek, wykrzyknik), stosuje wiedzę o częściach mowy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tworzy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odmienia imiesłowy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174DDA" w:rsidRPr="009444E7" w:rsidRDefault="00174DDA" w:rsidP="00174DDA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dzy zdaniami składowymi w zdaniu złożonym, wskazuje człon nadrzędny i podrzędny, 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z imiesłowowym równoważnikiem zdania na zdanie złożone i odwrotnie,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rozbudowanych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667E29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i podrzędnie),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na prostych przykładach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174DDA" w:rsidRPr="009444E7" w:rsidRDefault="00174DDA" w:rsidP="006258F1">
      <w:pPr>
        <w:pStyle w:val="Akapitzlist"/>
        <w:numPr>
          <w:ilvl w:val="0"/>
          <w:numId w:val="66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swobodnie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wykorzystuje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znane normy językowe i zasady grzecznościowe odpowiednie dla wypowiedzi publicznych</w:t>
      </w:r>
    </w:p>
    <w:p w:rsidR="00174DDA" w:rsidRPr="009444E7" w:rsidRDefault="00174DDA" w:rsidP="006258F1">
      <w:pPr>
        <w:pStyle w:val="Akapitzlist"/>
        <w:numPr>
          <w:ilvl w:val="0"/>
          <w:numId w:val="66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rozumie przykłady manipulacji i prowokacji językowej, aktywnie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komentuje i reaguje na nie </w:t>
      </w:r>
    </w:p>
    <w:p w:rsidR="00174DDA" w:rsidRPr="009444E7" w:rsidRDefault="00174DDA" w:rsidP="006258F1">
      <w:pPr>
        <w:numPr>
          <w:ilvl w:val="0"/>
          <w:numId w:val="6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aktywnie i asertywnie je stosuje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dobrą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a  ponadto przejawia wiele umiejętności w zakresie przykładowo podanych zagadnień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174DDA" w:rsidRPr="009444E7" w:rsidRDefault="00174DDA" w:rsidP="00174DDA">
      <w:pPr>
        <w:spacing w:after="0" w:line="36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74DDA" w:rsidRPr="00336532" w:rsidRDefault="00174DDA" w:rsidP="00174DDA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74DDA" w:rsidRPr="00336532" w:rsidRDefault="00174DDA" w:rsidP="006258F1">
      <w:pPr>
        <w:pStyle w:val="Akapitzlist"/>
        <w:numPr>
          <w:ilvl w:val="0"/>
          <w:numId w:val="6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ocenia wysłuchany tekst pod względem merytorycznym oraz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poprawnościowym, stosuje kryteria oceny odpowiednio dobrane do celu wypowiedzi i intencji nadawcy</w:t>
      </w:r>
    </w:p>
    <w:p w:rsidR="00174DDA" w:rsidRPr="009444E7" w:rsidRDefault="00174DDA" w:rsidP="006258F1">
      <w:pPr>
        <w:pStyle w:val="Akapitzlist"/>
        <w:numPr>
          <w:ilvl w:val="0"/>
          <w:numId w:val="6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samodzielnie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ytuje i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z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cją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orów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174DDA" w:rsidRPr="00336532" w:rsidRDefault="00174DDA" w:rsidP="006258F1">
      <w:pPr>
        <w:pStyle w:val="Akapitzlist"/>
        <w:numPr>
          <w:ilvl w:val="0"/>
          <w:numId w:val="6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dyd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174DDA" w:rsidRPr="009444E7" w:rsidRDefault="00174DDA" w:rsidP="00174DDA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174DDA" w:rsidRPr="009444E7" w:rsidRDefault="00174DDA" w:rsidP="006258F1">
      <w:pPr>
        <w:pStyle w:val="Akapitzlist"/>
        <w:numPr>
          <w:ilvl w:val="0"/>
          <w:numId w:val="62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teksty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sne,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w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 oraz spoza niego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ośnym i symbo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</w:p>
    <w:p w:rsidR="00174DDA" w:rsidRPr="009444E7" w:rsidRDefault="00174DDA" w:rsidP="006258F1">
      <w:pPr>
        <w:pStyle w:val="Akapitzlist"/>
        <w:numPr>
          <w:ilvl w:val="0"/>
          <w:numId w:val="62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z pasją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wcy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dne do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proponuje własną interpretację głosową tekstu </w:t>
      </w:r>
    </w:p>
    <w:p w:rsidR="00174DDA" w:rsidRPr="009444E7" w:rsidRDefault="00174DDA" w:rsidP="006258F1">
      <w:pPr>
        <w:pStyle w:val="Akapitzlist"/>
        <w:numPr>
          <w:ilvl w:val="0"/>
          <w:numId w:val="62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 inf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o,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arn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systematycznie i skutecznie szuka nowych informacji w celu realizacji zainteresowań humanistycznych </w:t>
      </w:r>
    </w:p>
    <w:p w:rsidR="00174DDA" w:rsidRDefault="00174DDA" w:rsidP="006258F1">
      <w:pPr>
        <w:pStyle w:val="Akapitzlist"/>
        <w:numPr>
          <w:ilvl w:val="0"/>
          <w:numId w:val="62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wielostronnie i z zaangażowaniem poznawczym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w 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iu do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174DDA" w:rsidRPr="000A562A" w:rsidRDefault="00174DDA" w:rsidP="006258F1">
      <w:pPr>
        <w:pStyle w:val="Akapitzlist"/>
        <w:numPr>
          <w:ilvl w:val="0"/>
          <w:numId w:val="62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analizuje niejednorodność dzieł literackich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174DDA" w:rsidRPr="009444E7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buduje spójn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sne, ciekawe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b płynnie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lastRenderedPageBreak/>
        <w:t xml:space="preserve">dowodzi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tych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pomocą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rtych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ntó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</w:p>
    <w:p w:rsidR="00174DDA" w:rsidRPr="006919B1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tworzy ory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in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ne not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i,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</w:p>
    <w:p w:rsidR="00174DDA" w:rsidRPr="009444E7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podejmuje próby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ckiej, świadomie stosując różnorodne środki stylistyczne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parafrazuje utwory znanych twórców </w:t>
      </w:r>
    </w:p>
    <w:p w:rsidR="00174DDA" w:rsidRPr="009444E7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oryginalne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dem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posobu ujęcia tem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25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db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łością o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ość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pis,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ną i pomysłową kompo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ę; jego język charakteryzuje się własnym stylem lub jego zaczątkami  </w:t>
      </w:r>
    </w:p>
    <w:p w:rsidR="00174DDA" w:rsidRPr="009444E7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aktywnie uczestniczy w realizacji projektów, będąc przewodniczącym grup projektowych lub pełniąc inną ważną dla danego projektu funkcję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74DDA" w:rsidRPr="009444E7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proponuje tematy rozmów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odnoszące się do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omawianych utworów </w:t>
      </w:r>
    </w:p>
    <w:p w:rsidR="00174DDA" w:rsidRPr="009444E7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tywnie 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niczy w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ub prz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wodnicz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czowo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 stano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ioski, formułuje oryginalne, przemyślane sądy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spostrzeżenia </w:t>
      </w:r>
    </w:p>
    <w:p w:rsidR="00174DDA" w:rsidRPr="00336532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tuje głoso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ygł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ub 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st, uwzględniając funkcję zastosowanych środków stylistycznych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charakter tekstu, konteksty</w:t>
      </w:r>
    </w:p>
    <w:p w:rsidR="00174DDA" w:rsidRPr="00336532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przejawia szczególną dbałość o kulturę słowa</w:t>
      </w:r>
    </w:p>
    <w:p w:rsidR="00174DDA" w:rsidRPr="009444E7" w:rsidRDefault="00174DDA" w:rsidP="006258F1">
      <w:pPr>
        <w:pStyle w:val="Akapitzlist"/>
        <w:numPr>
          <w:ilvl w:val="0"/>
          <w:numId w:val="6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cę innych,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krytyc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dycji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j, pozostaje przy tym bezstronny i życzliwy </w:t>
      </w: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74DDA" w:rsidRPr="009444E7" w:rsidRDefault="00174DDA" w:rsidP="00174DD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74DDA" w:rsidRPr="009444E7" w:rsidRDefault="00174DDA" w:rsidP="006258F1">
      <w:pPr>
        <w:pStyle w:val="Akapitzlist"/>
        <w:numPr>
          <w:ilvl w:val="0"/>
          <w:numId w:val="64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wykorzystując wiedzę o języku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, odczytuje sensy symboliczne i przenośne w tekstach kultury jako efekt świadomego kształtowania warstwy </w:t>
      </w:r>
      <w:r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>stylistycznej wypowiedzi</w:t>
      </w:r>
    </w:p>
    <w:p w:rsidR="00174DDA" w:rsidRPr="00667E29" w:rsidRDefault="00174DDA" w:rsidP="006258F1">
      <w:pPr>
        <w:pStyle w:val="Akapitzlist"/>
        <w:numPr>
          <w:ilvl w:val="0"/>
          <w:numId w:val="64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po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174DDA" w:rsidRPr="008B14FF" w:rsidRDefault="00174DDA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174DDA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F1" w:rsidRDefault="006258F1" w:rsidP="00472231">
      <w:pPr>
        <w:spacing w:after="0" w:line="240" w:lineRule="auto"/>
      </w:pPr>
      <w:r>
        <w:separator/>
      </w:r>
    </w:p>
  </w:endnote>
  <w:endnote w:type="continuationSeparator" w:id="0">
    <w:p w:rsidR="006258F1" w:rsidRDefault="006258F1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F1" w:rsidRDefault="006258F1" w:rsidP="00472231">
      <w:pPr>
        <w:spacing w:after="0" w:line="240" w:lineRule="auto"/>
      </w:pPr>
      <w:r>
        <w:separator/>
      </w:r>
    </w:p>
  </w:footnote>
  <w:footnote w:type="continuationSeparator" w:id="0">
    <w:p w:rsidR="006258F1" w:rsidRDefault="006258F1" w:rsidP="00472231">
      <w:pPr>
        <w:spacing w:after="0" w:line="240" w:lineRule="auto"/>
      </w:pPr>
      <w:r>
        <w:continuationSeparator/>
      </w:r>
    </w:p>
  </w:footnote>
  <w:footnote w:id="1">
    <w:p w:rsidR="00174DDA" w:rsidRPr="001F08E6" w:rsidRDefault="00174DDA" w:rsidP="00174DD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4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2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2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5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6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8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9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2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8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53"/>
  </w:num>
  <w:num w:numId="4">
    <w:abstractNumId w:val="23"/>
  </w:num>
  <w:num w:numId="5">
    <w:abstractNumId w:val="65"/>
  </w:num>
  <w:num w:numId="6">
    <w:abstractNumId w:val="25"/>
  </w:num>
  <w:num w:numId="7">
    <w:abstractNumId w:val="16"/>
  </w:num>
  <w:num w:numId="8">
    <w:abstractNumId w:val="50"/>
  </w:num>
  <w:num w:numId="9">
    <w:abstractNumId w:val="6"/>
  </w:num>
  <w:num w:numId="10">
    <w:abstractNumId w:val="44"/>
  </w:num>
  <w:num w:numId="11">
    <w:abstractNumId w:val="18"/>
  </w:num>
  <w:num w:numId="12">
    <w:abstractNumId w:val="49"/>
  </w:num>
  <w:num w:numId="13">
    <w:abstractNumId w:val="13"/>
  </w:num>
  <w:num w:numId="14">
    <w:abstractNumId w:val="2"/>
  </w:num>
  <w:num w:numId="15">
    <w:abstractNumId w:val="43"/>
  </w:num>
  <w:num w:numId="16">
    <w:abstractNumId w:val="8"/>
  </w:num>
  <w:num w:numId="17">
    <w:abstractNumId w:val="61"/>
  </w:num>
  <w:num w:numId="18">
    <w:abstractNumId w:val="33"/>
  </w:num>
  <w:num w:numId="19">
    <w:abstractNumId w:val="58"/>
  </w:num>
  <w:num w:numId="20">
    <w:abstractNumId w:val="37"/>
  </w:num>
  <w:num w:numId="21">
    <w:abstractNumId w:val="57"/>
  </w:num>
  <w:num w:numId="22">
    <w:abstractNumId w:val="10"/>
  </w:num>
  <w:num w:numId="23">
    <w:abstractNumId w:val="48"/>
  </w:num>
  <w:num w:numId="24">
    <w:abstractNumId w:val="59"/>
  </w:num>
  <w:num w:numId="25">
    <w:abstractNumId w:val="4"/>
  </w:num>
  <w:num w:numId="26">
    <w:abstractNumId w:val="1"/>
  </w:num>
  <w:num w:numId="27">
    <w:abstractNumId w:val="66"/>
  </w:num>
  <w:num w:numId="28">
    <w:abstractNumId w:val="67"/>
  </w:num>
  <w:num w:numId="29">
    <w:abstractNumId w:val="7"/>
  </w:num>
  <w:num w:numId="30">
    <w:abstractNumId w:val="51"/>
  </w:num>
  <w:num w:numId="31">
    <w:abstractNumId w:val="52"/>
  </w:num>
  <w:num w:numId="32">
    <w:abstractNumId w:val="5"/>
  </w:num>
  <w:num w:numId="33">
    <w:abstractNumId w:val="28"/>
  </w:num>
  <w:num w:numId="34">
    <w:abstractNumId w:val="34"/>
  </w:num>
  <w:num w:numId="35">
    <w:abstractNumId w:val="11"/>
  </w:num>
  <w:num w:numId="36">
    <w:abstractNumId w:val="26"/>
  </w:num>
  <w:num w:numId="37">
    <w:abstractNumId w:val="12"/>
  </w:num>
  <w:num w:numId="38">
    <w:abstractNumId w:val="31"/>
  </w:num>
  <w:num w:numId="39">
    <w:abstractNumId w:val="46"/>
  </w:num>
  <w:num w:numId="40">
    <w:abstractNumId w:val="45"/>
  </w:num>
  <w:num w:numId="41">
    <w:abstractNumId w:val="35"/>
  </w:num>
  <w:num w:numId="42">
    <w:abstractNumId w:val="63"/>
  </w:num>
  <w:num w:numId="43">
    <w:abstractNumId w:val="3"/>
  </w:num>
  <w:num w:numId="44">
    <w:abstractNumId w:val="47"/>
  </w:num>
  <w:num w:numId="45">
    <w:abstractNumId w:val="38"/>
  </w:num>
  <w:num w:numId="46">
    <w:abstractNumId w:val="14"/>
  </w:num>
  <w:num w:numId="47">
    <w:abstractNumId w:val="56"/>
  </w:num>
  <w:num w:numId="48">
    <w:abstractNumId w:val="36"/>
  </w:num>
  <w:num w:numId="49">
    <w:abstractNumId w:val="29"/>
  </w:num>
  <w:num w:numId="50">
    <w:abstractNumId w:val="55"/>
  </w:num>
  <w:num w:numId="51">
    <w:abstractNumId w:val="20"/>
  </w:num>
  <w:num w:numId="52">
    <w:abstractNumId w:val="24"/>
  </w:num>
  <w:num w:numId="53">
    <w:abstractNumId w:val="62"/>
  </w:num>
  <w:num w:numId="54">
    <w:abstractNumId w:val="21"/>
  </w:num>
  <w:num w:numId="55">
    <w:abstractNumId w:val="30"/>
  </w:num>
  <w:num w:numId="56">
    <w:abstractNumId w:val="42"/>
  </w:num>
  <w:num w:numId="57">
    <w:abstractNumId w:val="39"/>
  </w:num>
  <w:num w:numId="58">
    <w:abstractNumId w:val="17"/>
  </w:num>
  <w:num w:numId="59">
    <w:abstractNumId w:val="27"/>
  </w:num>
  <w:num w:numId="60">
    <w:abstractNumId w:val="9"/>
  </w:num>
  <w:num w:numId="61">
    <w:abstractNumId w:val="54"/>
  </w:num>
  <w:num w:numId="62">
    <w:abstractNumId w:val="19"/>
  </w:num>
  <w:num w:numId="63">
    <w:abstractNumId w:val="32"/>
  </w:num>
  <w:num w:numId="64">
    <w:abstractNumId w:val="0"/>
  </w:num>
  <w:num w:numId="65">
    <w:abstractNumId w:val="60"/>
  </w:num>
  <w:num w:numId="66">
    <w:abstractNumId w:val="41"/>
  </w:num>
  <w:num w:numId="67">
    <w:abstractNumId w:val="64"/>
  </w:num>
  <w:num w:numId="68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1"/>
    <w:rsid w:val="0000092D"/>
    <w:rsid w:val="00022B09"/>
    <w:rsid w:val="000648CB"/>
    <w:rsid w:val="0016645C"/>
    <w:rsid w:val="00174DDA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258F1"/>
    <w:rsid w:val="006F315B"/>
    <w:rsid w:val="0073023B"/>
    <w:rsid w:val="007D1B7D"/>
    <w:rsid w:val="0083417E"/>
    <w:rsid w:val="00836291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DB44BF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45B400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  <w:style w:type="table" w:styleId="Tabela-Siatka">
    <w:name w:val="Table Grid"/>
    <w:basedOn w:val="Standardowy"/>
    <w:uiPriority w:val="59"/>
    <w:rsid w:val="00174DDA"/>
    <w:pPr>
      <w:widowControl/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D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DD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74D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DDA"/>
    <w:pPr>
      <w:spacing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DDA"/>
    <w:rPr>
      <w:rFonts w:ascii="Calibri" w:eastAsia="Calibri" w:hAnsi="Calibri" w:cs="Times New Roman"/>
      <w:sz w:val="20"/>
      <w:szCs w:val="20"/>
      <w:lang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D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DDA"/>
    <w:rPr>
      <w:rFonts w:ascii="Calibri" w:eastAsia="Calibri" w:hAnsi="Calibri" w:cs="Times New Roman"/>
      <w:b/>
      <w:bCs/>
      <w:sz w:val="20"/>
      <w:szCs w:val="20"/>
      <w:lang w:eastAsia="x-none"/>
    </w:rPr>
  </w:style>
  <w:style w:type="paragraph" w:styleId="Poprawka">
    <w:name w:val="Revision"/>
    <w:hidden/>
    <w:uiPriority w:val="99"/>
    <w:semiHidden/>
    <w:rsid w:val="00174DDA"/>
    <w:pPr>
      <w:widowControl/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4DDA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4DD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74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125</Pages>
  <Words>28655</Words>
  <Characters>171930</Characters>
  <Application>Microsoft Office Word</Application>
  <DocSecurity>0</DocSecurity>
  <Lines>1432</Lines>
  <Paragraphs>400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200185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HP</cp:lastModifiedBy>
  <cp:revision>3</cp:revision>
  <dcterms:created xsi:type="dcterms:W3CDTF">2020-08-24T17:15:00Z</dcterms:created>
  <dcterms:modified xsi:type="dcterms:W3CDTF">2020-09-16T18:50:00Z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